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4F54E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9F385B5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E5D3876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94BDA30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DFE3CAC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D6A9F80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E75C5A6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72C241C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371FF7D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7635CE4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9EF61AF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FA5D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5F833BA8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8948801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05325E64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</w:rPr>
      </w:pPr>
      <w:r w:rsidRPr="00FA5DF1">
        <w:rPr>
          <w:rFonts w:ascii="Arial" w:hAnsi="Arial" w:cs="Arial"/>
          <w:b/>
          <w:bCs/>
        </w:rPr>
        <w:br w:type="page"/>
      </w:r>
    </w:p>
    <w:p w14:paraId="785BD580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contextualSpacing/>
        <w:jc w:val="center"/>
        <w:rPr>
          <w:rFonts w:ascii="Arial" w:hAnsi="Arial" w:cs="Arial"/>
          <w:b/>
          <w:bCs/>
          <w:caps/>
        </w:rPr>
      </w:pPr>
    </w:p>
    <w:p w14:paraId="761A9206" w14:textId="77777777" w:rsidR="0061221E" w:rsidRDefault="0061221E" w:rsidP="0061221E">
      <w:pPr>
        <w:autoSpaceDE w:val="0"/>
        <w:adjustRightInd w:val="0"/>
        <w:spacing w:after="0" w:line="240" w:lineRule="auto"/>
        <w:contextualSpacing/>
        <w:rPr>
          <w:rFonts w:ascii="Arial" w:hAnsi="Arial" w:cs="Arial"/>
          <w:b/>
          <w:bCs/>
          <w:caps/>
        </w:rPr>
      </w:pPr>
    </w:p>
    <w:p w14:paraId="7460DA33" w14:textId="77777777" w:rsidR="00F47C4A" w:rsidRPr="00FA5DF1" w:rsidRDefault="00F47C4A" w:rsidP="0061221E">
      <w:pPr>
        <w:autoSpaceDE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aps/>
        </w:rPr>
      </w:pPr>
      <w:r w:rsidRPr="00FA5DF1">
        <w:rPr>
          <w:rFonts w:ascii="Arial" w:hAnsi="Arial" w:cs="Arial"/>
          <w:b/>
          <w:bCs/>
          <w:caps/>
        </w:rPr>
        <w:t xml:space="preserve">I. </w:t>
      </w:r>
      <w:proofErr w:type="gramStart"/>
      <w:r w:rsidRPr="00FA5DF1">
        <w:rPr>
          <w:rFonts w:ascii="Arial" w:hAnsi="Arial" w:cs="Arial"/>
          <w:b/>
          <w:bCs/>
          <w:caps/>
        </w:rPr>
        <w:t>A</w:t>
      </w:r>
      <w:proofErr w:type="gramEnd"/>
      <w:r w:rsidRPr="00FA5DF1">
        <w:rPr>
          <w:rFonts w:ascii="Arial" w:hAnsi="Arial" w:cs="Arial"/>
          <w:b/>
          <w:bCs/>
          <w:caps/>
        </w:rPr>
        <w:t xml:space="preserve"> pályázó adatai</w:t>
      </w:r>
    </w:p>
    <w:p w14:paraId="429FD7A1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09201422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2494"/>
        <w:gridCol w:w="6568"/>
      </w:tblGrid>
      <w:tr w:rsidR="00F47C4A" w:rsidRPr="0061221E" w14:paraId="5909B193" w14:textId="77777777" w:rsidTr="00F47C4A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EB10B42" w14:textId="77777777" w:rsidR="00F47C4A" w:rsidRPr="0061221E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neve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47C4A" w:rsidRPr="0061221E" w14:paraId="468D0E5F" w14:textId="77777777" w:rsidTr="00F47C4A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3EE42FF" w14:textId="77777777" w:rsidR="00F47C4A" w:rsidRPr="0061221E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2C6D3545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182"/>
        <w:gridCol w:w="4880"/>
      </w:tblGrid>
      <w:tr w:rsidR="00F47C4A" w:rsidRPr="0061221E" w14:paraId="6D2C0A86" w14:textId="77777777" w:rsidTr="00F47C4A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4A15AF9" w14:textId="77777777" w:rsidR="00F47C4A" w:rsidRPr="0061221E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székhelye/LAKCÍME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47C4A" w:rsidRPr="0061221E" w14:paraId="0F51D72A" w14:textId="77777777" w:rsidTr="00F47C4A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D9CB17D" w14:textId="77777777" w:rsidR="00F47C4A" w:rsidRPr="0061221E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51B81610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F47C4A" w:rsidRPr="0061221E" w14:paraId="2E2A48D8" w14:textId="77777777" w:rsidTr="00F47C4A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E33394F" w14:textId="77777777" w:rsidR="00F47C4A" w:rsidRPr="0061221E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cégjegyzékszáma, illetve nyilvántartási száma, vagy egyéni vállalkozói igazolvány száma, vagy személyi igazolvány száma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47C4A" w:rsidRPr="0061221E" w14:paraId="5AB2BC1A" w14:textId="77777777" w:rsidTr="00F47C4A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7394257" w14:textId="77777777" w:rsidR="00F47C4A" w:rsidRPr="0061221E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15E709A4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618"/>
        <w:gridCol w:w="5444"/>
      </w:tblGrid>
      <w:tr w:rsidR="00F47C4A" w:rsidRPr="0061221E" w14:paraId="79FB3498" w14:textId="77777777" w:rsidTr="00F47C4A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B698409" w14:textId="77777777" w:rsidR="00F47C4A" w:rsidRPr="0061221E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telefonszáma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47C4A" w:rsidRPr="0061221E" w14:paraId="4B4C6254" w14:textId="77777777" w:rsidTr="00F47C4A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51D9791" w14:textId="77777777" w:rsidR="00F47C4A" w:rsidRPr="0061221E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4C650363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560"/>
        <w:gridCol w:w="3502"/>
      </w:tblGrid>
      <w:tr w:rsidR="00F47C4A" w:rsidRPr="0061221E" w14:paraId="5B1F657D" w14:textId="77777777" w:rsidTr="00F47C4A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A3FC2C2" w14:textId="77777777" w:rsidR="00F47C4A" w:rsidRPr="0061221E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5.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elektronikus levelezési 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47C4A" w:rsidRPr="0061221E" w14:paraId="3E6E22AD" w14:textId="77777777" w:rsidTr="00F47C4A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E856485" w14:textId="77777777" w:rsidR="00F47C4A" w:rsidRPr="0061221E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223510F4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062"/>
        <w:gridCol w:w="1000"/>
      </w:tblGrid>
      <w:tr w:rsidR="00F47C4A" w:rsidRPr="0061221E" w14:paraId="483A4A06" w14:textId="77777777" w:rsidTr="00F47C4A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8D82CC4" w14:textId="77777777" w:rsidR="00F47C4A" w:rsidRPr="0061221E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6.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neve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47C4A" w:rsidRPr="0061221E" w14:paraId="6BEA22E5" w14:textId="77777777" w:rsidTr="00F47C4A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F369474" w14:textId="77777777" w:rsidR="00F47C4A" w:rsidRPr="0061221E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104995AB" w14:textId="77777777" w:rsidR="00F47C4A" w:rsidRPr="00FA5DF1" w:rsidRDefault="00F47C4A" w:rsidP="00F47C4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94"/>
        <w:gridCol w:w="3768"/>
      </w:tblGrid>
      <w:tr w:rsidR="00F47C4A" w:rsidRPr="0061221E" w14:paraId="70CF9BC0" w14:textId="77777777" w:rsidTr="00F47C4A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1FF78F1" w14:textId="77777777" w:rsidR="00F47C4A" w:rsidRPr="0061221E" w:rsidRDefault="00F47C4A" w:rsidP="00F47C4A">
            <w:pPr>
              <w:autoSpaceDE w:val="0"/>
              <w:adjustRightInd w:val="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7.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telefonszáma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47C4A" w:rsidRPr="0061221E" w14:paraId="28A7366D" w14:textId="77777777" w:rsidTr="00F47C4A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7970BA9" w14:textId="77777777" w:rsidR="00F47C4A" w:rsidRPr="0061221E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31DFB9E2" w14:textId="77777777" w:rsidR="00F47C4A" w:rsidRPr="00FA5DF1" w:rsidRDefault="00F47C4A" w:rsidP="00F47C4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33"/>
        <w:gridCol w:w="3629"/>
      </w:tblGrid>
      <w:tr w:rsidR="00F47C4A" w:rsidRPr="0061221E" w14:paraId="41FE9459" w14:textId="77777777" w:rsidTr="00F47C4A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EEAD51C" w14:textId="77777777" w:rsidR="00F47C4A" w:rsidRPr="0061221E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8.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postai 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47C4A" w:rsidRPr="0061221E" w14:paraId="07B783D5" w14:textId="77777777" w:rsidTr="00F47C4A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E8DF9DD" w14:textId="77777777" w:rsidR="00F47C4A" w:rsidRPr="0061221E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26492F1D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986"/>
        <w:gridCol w:w="3076"/>
      </w:tblGrid>
      <w:tr w:rsidR="00F47C4A" w:rsidRPr="0061221E" w14:paraId="22B64AAA" w14:textId="77777777" w:rsidTr="00F47C4A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0A12FDE" w14:textId="77777777" w:rsidR="00F47C4A" w:rsidRPr="0061221E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9.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elektronikus levelezési 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47C4A" w:rsidRPr="0061221E" w14:paraId="3318AC48" w14:textId="77777777" w:rsidTr="00F47C4A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65B2EA1" w14:textId="77777777" w:rsidR="00F47C4A" w:rsidRPr="0061221E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54961F2C" w14:textId="77777777" w:rsidR="00F47C4A" w:rsidRPr="00FA5DF1" w:rsidRDefault="00F47C4A" w:rsidP="00F47C4A">
      <w:pPr>
        <w:spacing w:after="0" w:line="240" w:lineRule="auto"/>
        <w:rPr>
          <w:rFonts w:ascii="Arial" w:hAnsi="Arial" w:cs="Arial"/>
          <w:b/>
          <w:bCs/>
          <w:caps/>
        </w:rPr>
        <w:sectPr w:rsidR="00F47C4A" w:rsidRPr="00FA5D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417" w:bottom="1417" w:left="1417" w:header="142" w:footer="708" w:gutter="0"/>
          <w:cols w:space="708"/>
        </w:sectPr>
      </w:pPr>
    </w:p>
    <w:p w14:paraId="1E36ACBC" w14:textId="77777777" w:rsidR="0061221E" w:rsidRDefault="0061221E" w:rsidP="00F47C4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328D624B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  <w:r w:rsidRPr="00FA5DF1">
        <w:rPr>
          <w:rFonts w:ascii="Arial" w:hAnsi="Arial" w:cs="Arial"/>
          <w:b/>
          <w:bCs/>
          <w:caps/>
        </w:rPr>
        <w:t xml:space="preserve">II. </w:t>
      </w:r>
      <w:proofErr w:type="gramStart"/>
      <w:r w:rsidRPr="00FA5DF1">
        <w:rPr>
          <w:rFonts w:ascii="Arial" w:hAnsi="Arial" w:cs="Arial"/>
          <w:b/>
          <w:bCs/>
          <w:caps/>
        </w:rPr>
        <w:t>A</w:t>
      </w:r>
      <w:proofErr w:type="gramEnd"/>
      <w:r w:rsidRPr="00FA5DF1">
        <w:rPr>
          <w:rFonts w:ascii="Arial" w:hAnsi="Arial" w:cs="Arial"/>
          <w:b/>
          <w:bCs/>
          <w:caps/>
        </w:rPr>
        <w:t xml:space="preserve"> tervezett médiaszolgáltatás alapvető adatai</w:t>
      </w:r>
      <w:r w:rsidRPr="00FA5DF1">
        <w:rPr>
          <w:rFonts w:ascii="Arial" w:hAnsi="Arial" w:cs="Arial"/>
          <w:b/>
          <w:bCs/>
          <w:caps/>
          <w:vertAlign w:val="superscript"/>
        </w:rPr>
        <w:footnoteReference w:id="1"/>
      </w:r>
    </w:p>
    <w:p w14:paraId="7500A159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F47C4A" w:rsidRPr="00FA5DF1" w14:paraId="4DC3F81C" w14:textId="77777777" w:rsidTr="00F47C4A">
        <w:tc>
          <w:tcPr>
            <w:tcW w:w="535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43AC5D3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1. Típusa:</w:t>
            </w:r>
          </w:p>
        </w:tc>
      </w:tr>
      <w:tr w:rsidR="00F47C4A" w:rsidRPr="00FA5DF1" w14:paraId="401D2C18" w14:textId="77777777" w:rsidTr="00F47C4A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2121672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AF4102C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F47C4A" w:rsidRPr="00FA5DF1" w14:paraId="5AA281EB" w14:textId="77777777" w:rsidTr="00F47C4A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A3172D4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60F0E41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6F"/>
            </w:r>
          </w:p>
        </w:tc>
      </w:tr>
    </w:tbl>
    <w:p w14:paraId="275EF7F4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015B0E7B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F47C4A" w:rsidRPr="00FA5DF1" w14:paraId="5064CD04" w14:textId="77777777" w:rsidTr="00F47C4A">
        <w:tc>
          <w:tcPr>
            <w:tcW w:w="537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D473910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2. Vételkörzete:</w:t>
            </w:r>
          </w:p>
        </w:tc>
      </w:tr>
      <w:tr w:rsidR="00F47C4A" w:rsidRPr="00FA5DF1" w14:paraId="0F75ADC1" w14:textId="77777777" w:rsidTr="00F47C4A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619EC41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B895B05" w14:textId="77777777" w:rsidR="00F47C4A" w:rsidRPr="00FA5DF1" w:rsidRDefault="00A51CB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F47C4A" w:rsidRPr="00FA5DF1" w14:paraId="40407E8F" w14:textId="77777777" w:rsidTr="00F47C4A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0977DFC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körzeti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EC90137" w14:textId="77777777" w:rsidR="00F47C4A" w:rsidRPr="00FA5DF1" w:rsidRDefault="00A51CB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6F"/>
            </w:r>
          </w:p>
        </w:tc>
      </w:tr>
    </w:tbl>
    <w:p w14:paraId="05441D27" w14:textId="77777777" w:rsidR="00F47C4A" w:rsidRPr="00FA5DF1" w:rsidRDefault="00F47C4A" w:rsidP="00F47C4A">
      <w:pPr>
        <w:spacing w:line="240" w:lineRule="auto"/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F47C4A" w:rsidRPr="00FA5DF1" w14:paraId="408A4E10" w14:textId="77777777" w:rsidTr="00F47C4A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11F158C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3. Az igénybe venni kívánt műsorszórási lehetőség megnevezése:</w:t>
            </w:r>
          </w:p>
        </w:tc>
      </w:tr>
      <w:tr w:rsidR="00F47C4A" w:rsidRPr="00FA5DF1" w14:paraId="5AACA4D5" w14:textId="77777777" w:rsidTr="00F47C4A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4E18A1E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a műsor szórását </w:t>
            </w:r>
            <w:proofErr w:type="gramStart"/>
            <w:r w:rsidRPr="00FA5DF1">
              <w:rPr>
                <w:rFonts w:ascii="Arial" w:hAnsi="Arial" w:cs="Arial"/>
                <w:caps/>
              </w:rPr>
              <w:t>a</w:t>
            </w:r>
            <w:proofErr w:type="gramEnd"/>
            <w:r w:rsidRPr="00FA5DF1">
              <w:rPr>
                <w:rFonts w:ascii="Arial" w:hAnsi="Arial" w:cs="Arial"/>
                <w:caps/>
              </w:rPr>
              <w:t xml:space="preserve"> pályázó saját maga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B7C4D42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F47C4A" w:rsidRPr="00FA5DF1" w14:paraId="48B9BDC4" w14:textId="77777777" w:rsidTr="00F47C4A"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C3C60A3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3541E37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D17E504" w14:textId="77777777" w:rsidR="00F47C4A" w:rsidRPr="00FA5DF1" w:rsidRDefault="00F47C4A" w:rsidP="00F47C4A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FA5DF1">
              <w:rPr>
                <w:rFonts w:ascii="Arial" w:eastAsia="Times New Roman" w:hAnsi="Arial" w:cs="Arial"/>
                <w:caps/>
              </w:rPr>
              <w:t>a más vállalkozás megnevezése:</w:t>
            </w:r>
          </w:p>
        </w:tc>
      </w:tr>
      <w:tr w:rsidR="00F47C4A" w:rsidRPr="00FA5DF1" w14:paraId="7E5E6D74" w14:textId="77777777" w:rsidTr="00F47C4A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B1F706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</w:p>
        </w:tc>
      </w:tr>
    </w:tbl>
    <w:p w14:paraId="0799F7E6" w14:textId="77777777" w:rsidR="00F47C4A" w:rsidRPr="00FA5DF1" w:rsidRDefault="00F47C4A" w:rsidP="00F47C4A">
      <w:pPr>
        <w:spacing w:line="240" w:lineRule="auto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037"/>
        <w:gridCol w:w="460"/>
      </w:tblGrid>
      <w:tr w:rsidR="00F47C4A" w:rsidRPr="00FA5DF1" w14:paraId="6A4EB5DE" w14:textId="77777777" w:rsidTr="00F47C4A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8C7F6AA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4. Jellege:</w:t>
            </w:r>
          </w:p>
        </w:tc>
      </w:tr>
      <w:tr w:rsidR="00F47C4A" w:rsidRPr="00FA5DF1" w14:paraId="2D8F1726" w14:textId="77777777" w:rsidTr="00F47C4A">
        <w:trPr>
          <w:trHeight w:val="465"/>
        </w:trPr>
        <w:tc>
          <w:tcPr>
            <w:tcW w:w="50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8A3E4E1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29086C5" w14:textId="77777777" w:rsidR="00F47C4A" w:rsidRPr="00FA5DF1" w:rsidRDefault="00A51CB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F47C4A" w:rsidRPr="00FA5DF1" w14:paraId="0430E2E3" w14:textId="77777777" w:rsidTr="00F47C4A">
        <w:trPr>
          <w:trHeight w:val="465"/>
        </w:trPr>
        <w:tc>
          <w:tcPr>
            <w:tcW w:w="50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577CFB7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0688130" w14:textId="77777777" w:rsidR="00F47C4A" w:rsidRPr="00FA5DF1" w:rsidRDefault="00A51CB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</w:tbl>
    <w:p w14:paraId="627CC6C6" w14:textId="77777777" w:rsidR="00F47C4A" w:rsidRPr="00FA5DF1" w:rsidRDefault="00F47C4A" w:rsidP="00F47C4A">
      <w:pPr>
        <w:spacing w:line="240" w:lineRule="auto"/>
      </w:pPr>
    </w:p>
    <w:tbl>
      <w:tblPr>
        <w:tblStyle w:val="Rcsostblzat21"/>
        <w:tblpPr w:leftFromText="141" w:rightFromText="141" w:vertAnchor="page" w:horzAnchor="margin" w:tblpY="12181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F47C4A" w:rsidRPr="0061221E" w14:paraId="79A7AE62" w14:textId="77777777" w:rsidTr="00F47C4A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7E28F7D" w14:textId="77777777" w:rsidR="00F47C4A" w:rsidRPr="0061221E" w:rsidRDefault="00F47C4A" w:rsidP="00F47C4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5.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médiaszolgáltatás Műsorideje</w:t>
            </w:r>
          </w:p>
        </w:tc>
      </w:tr>
      <w:tr w:rsidR="00F47C4A" w:rsidRPr="0061221E" w14:paraId="33B6518C" w14:textId="77777777" w:rsidTr="00F47C4A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0D9EF19" w14:textId="77777777" w:rsidR="00F47C4A" w:rsidRPr="0061221E" w:rsidRDefault="00F47C4A" w:rsidP="00F47C4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napi 24 óra</w:t>
            </w:r>
          </w:p>
        </w:tc>
      </w:tr>
    </w:tbl>
    <w:p w14:paraId="74633BED" w14:textId="77777777" w:rsidR="00F47C4A" w:rsidRDefault="00F47C4A" w:rsidP="00F47C4A">
      <w:r w:rsidRPr="00FA5DF1">
        <w:br w:type="page"/>
      </w:r>
    </w:p>
    <w:p w14:paraId="1DFEEBA9" w14:textId="77777777" w:rsidR="00006DCB" w:rsidRPr="00FA5DF1" w:rsidRDefault="00006DCB" w:rsidP="00F47C4A"/>
    <w:tbl>
      <w:tblPr>
        <w:tblW w:w="937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F47C4A" w:rsidRPr="00FA5DF1" w14:paraId="34091C5B" w14:textId="77777777" w:rsidTr="00F47C4A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7A36FE9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6. a tervezett kiegészítő médiaszolgáltatások:</w:t>
            </w:r>
          </w:p>
        </w:tc>
      </w:tr>
      <w:tr w:rsidR="00F47C4A" w:rsidRPr="00FA5DF1" w14:paraId="7647EE33" w14:textId="77777777" w:rsidTr="00F47C4A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C919950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  <w:caps/>
              </w:rPr>
              <w:t>RDS PI (</w:t>
            </w:r>
            <w:r w:rsidRPr="00FA5DF1">
              <w:rPr>
                <w:rFonts w:ascii="Arial" w:hAnsi="Arial" w:cs="Arial"/>
                <w:i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8B36C20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F47C4A" w:rsidRPr="00FA5DF1" w14:paraId="677BDD64" w14:textId="77777777" w:rsidTr="00F47C4A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08A0DEB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PS </w:t>
            </w:r>
            <w:r w:rsidRPr="00FA5DF1">
              <w:rPr>
                <w:rFonts w:ascii="Arial" w:hAnsi="Arial" w:cs="Arial"/>
                <w:i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B44BFB9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1D377D" w:rsidRPr="00FA5DF1" w14:paraId="2296B9D1" w14:textId="77777777" w:rsidTr="00F47C4A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021AF3D" w14:textId="30326AB7" w:rsidR="001D377D" w:rsidRPr="00FA5DF1" w:rsidRDefault="00575510" w:rsidP="0057551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rt </w:t>
            </w:r>
            <w:r w:rsidRPr="00FA5DF1">
              <w:rPr>
                <w:rFonts w:ascii="Arial" w:hAnsi="Arial" w:cs="Arial"/>
                <w:i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74CA65C" w14:textId="0BCD3042" w:rsidR="001D377D" w:rsidRPr="00FA5DF1" w:rsidRDefault="001D377D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F47C4A" w:rsidRPr="00FA5DF1" w14:paraId="52A35720" w14:textId="77777777" w:rsidTr="00F47C4A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7C00299" w14:textId="27B7729E" w:rsidR="00575510" w:rsidRPr="002B085E" w:rsidRDefault="00575510" w:rsidP="0057551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2B085E">
              <w:rPr>
                <w:rFonts w:ascii="Arial" w:hAnsi="Arial" w:cs="Arial"/>
                <w:caps/>
              </w:rPr>
              <w:t>RDS RT (</w:t>
            </w:r>
            <w:r w:rsidRPr="00FA5DF1">
              <w:rPr>
                <w:rFonts w:ascii="Arial" w:hAnsi="Arial" w:cs="Arial"/>
                <w:i/>
              </w:rPr>
              <w:t>rádiószöveg</w:t>
            </w:r>
            <w:r w:rsidRPr="002B085E">
              <w:rPr>
                <w:rFonts w:ascii="Arial" w:hAnsi="Arial" w:cs="Arial"/>
                <w:caps/>
              </w:rPr>
              <w:t>)</w:t>
            </w:r>
          </w:p>
          <w:p w14:paraId="15E94695" w14:textId="3E934955" w:rsidR="00F47C4A" w:rsidRPr="00FA5DF1" w:rsidRDefault="00575510" w:rsidP="0057551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2B085E">
              <w:rPr>
                <w:rFonts w:ascii="Arial" w:hAnsi="Arial" w:cs="Arial"/>
                <w:caps/>
              </w:rPr>
              <w:t>(</w:t>
            </w:r>
            <w:r w:rsidRPr="007758C6">
              <w:rPr>
                <w:rFonts w:ascii="Arial" w:hAnsi="Arial" w:cs="Arial"/>
                <w:i/>
              </w:rPr>
              <w:t>a zenei mű előadója nevének és a dal címének megjelenítése</w:t>
            </w:r>
            <w:r w:rsidRPr="002B085E">
              <w:rPr>
                <w:rFonts w:ascii="Arial" w:hAnsi="Arial" w:cs="Arial"/>
                <w:caps/>
              </w:rPr>
              <w:t>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1458245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F47C4A" w:rsidRPr="00FA5DF1" w14:paraId="3568DC9A" w14:textId="77777777" w:rsidTr="00F47C4A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F523A18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ct </w:t>
            </w:r>
            <w:r w:rsidRPr="00FA5DF1">
              <w:rPr>
                <w:rFonts w:ascii="Arial" w:hAnsi="Arial" w:cs="Arial"/>
                <w:i/>
              </w:rPr>
              <w:t xml:space="preserve">(idő és </w:t>
            </w:r>
            <w:proofErr w:type="gramStart"/>
            <w:r w:rsidRPr="00FA5DF1">
              <w:rPr>
                <w:rFonts w:ascii="Arial" w:hAnsi="Arial" w:cs="Arial"/>
                <w:i/>
              </w:rPr>
              <w:t>dátum</w:t>
            </w:r>
            <w:proofErr w:type="gramEnd"/>
            <w:r w:rsidRPr="00FA5DF1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08B91E4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F47C4A" w:rsidRPr="00FA5DF1" w14:paraId="01C6D021" w14:textId="77777777" w:rsidTr="00F47C4A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2E3D4B1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PTY </w:t>
            </w:r>
            <w:r w:rsidRPr="00FA5DF1">
              <w:rPr>
                <w:rFonts w:ascii="Arial" w:hAnsi="Arial" w:cs="Arial"/>
                <w:i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9634E7C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F47C4A" w:rsidRPr="00FA5DF1" w14:paraId="6BDFC5B4" w14:textId="77777777" w:rsidTr="00F47C4A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32B36BD" w14:textId="77777777" w:rsidR="00F47C4A" w:rsidRPr="00FA5DF1" w:rsidRDefault="00F47C4A" w:rsidP="00F47C4A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FA5DF1">
              <w:rPr>
                <w:rFonts w:ascii="Arial" w:eastAsia="Times New Roman" w:hAnsi="Arial" w:cs="Arial"/>
                <w:caps/>
              </w:rPr>
              <w:t>egyéb:</w:t>
            </w:r>
          </w:p>
        </w:tc>
      </w:tr>
      <w:tr w:rsidR="00F47C4A" w:rsidRPr="00FA5DF1" w14:paraId="48630ABE" w14:textId="77777777" w:rsidTr="00F47C4A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08175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</w:p>
        </w:tc>
      </w:tr>
    </w:tbl>
    <w:p w14:paraId="1A9FFF6F" w14:textId="77777777" w:rsidR="00F47C4A" w:rsidRPr="00FA5DF1" w:rsidRDefault="00F47C4A" w:rsidP="00F47C4A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629"/>
        <w:gridCol w:w="2551"/>
      </w:tblGrid>
      <w:tr w:rsidR="00F47C4A" w:rsidRPr="0061221E" w14:paraId="1750C247" w14:textId="77777777" w:rsidTr="00F47C4A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716F8BB" w14:textId="77777777" w:rsidR="00F47C4A" w:rsidRPr="0061221E" w:rsidRDefault="00F47C4A" w:rsidP="00F47C4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7.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médiaszolgáltatás állandó megnevezése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47C4A" w:rsidRPr="0061221E" w14:paraId="15AAEF67" w14:textId="77777777" w:rsidTr="00F47C4A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039D4F2" w14:textId="77777777" w:rsidR="00F47C4A" w:rsidRPr="0061221E" w:rsidRDefault="00F47C4A" w:rsidP="00F47C4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59AF11B1" w14:textId="77777777" w:rsidR="00F47C4A" w:rsidRPr="00FA5DF1" w:rsidRDefault="00F47C4A" w:rsidP="00F47C4A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47C4A" w:rsidRPr="0061221E" w14:paraId="2AA4241D" w14:textId="77777777" w:rsidTr="00F47C4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C4693E3" w14:textId="77777777" w:rsidR="00F47C4A" w:rsidRPr="0061221E" w:rsidRDefault="00F47C4A" w:rsidP="00F47C4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8. </w:t>
            </w:r>
            <w:r w:rsidRPr="0061221E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61221E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médiaszolgáltatás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szignálja</w:t>
            </w:r>
            <w:r w:rsidRPr="0061221E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2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</w:tr>
      <w:tr w:rsidR="00F47C4A" w:rsidRPr="0061221E" w14:paraId="7F524F8C" w14:textId="77777777" w:rsidTr="00F47C4A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60A2C4C" w14:textId="77777777" w:rsidR="00F47C4A" w:rsidRPr="0061221E" w:rsidRDefault="00F47C4A" w:rsidP="00F47C4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13C2BC73" w14:textId="77777777" w:rsidR="00F47C4A" w:rsidRPr="00FA5DF1" w:rsidRDefault="00F47C4A" w:rsidP="00F47C4A">
      <w:pPr>
        <w:spacing w:line="240" w:lineRule="auto"/>
        <w:rPr>
          <w:rFonts w:ascii="Arial" w:hAnsi="Arial" w:cs="Arial"/>
        </w:rPr>
      </w:pPr>
    </w:p>
    <w:p w14:paraId="30C454BB" w14:textId="77777777" w:rsidR="00F47C4A" w:rsidRPr="00FA5DF1" w:rsidRDefault="00F47C4A" w:rsidP="00F47C4A">
      <w:pPr>
        <w:spacing w:after="0" w:line="240" w:lineRule="auto"/>
        <w:rPr>
          <w:rFonts w:ascii="Arial" w:hAnsi="Arial" w:cs="Arial"/>
        </w:rPr>
      </w:pPr>
    </w:p>
    <w:p w14:paraId="76F35250" w14:textId="77777777" w:rsidR="00F47C4A" w:rsidRPr="00FA5DF1" w:rsidRDefault="00F47C4A" w:rsidP="00F47C4A">
      <w:pPr>
        <w:spacing w:after="0" w:line="240" w:lineRule="auto"/>
        <w:rPr>
          <w:rFonts w:ascii="Arial" w:hAnsi="Arial" w:cs="Arial"/>
        </w:rPr>
      </w:pPr>
    </w:p>
    <w:p w14:paraId="6FA9B2BB" w14:textId="77777777" w:rsidR="00F47C4A" w:rsidRPr="00FA5DF1" w:rsidRDefault="00F47C4A" w:rsidP="00F47C4A">
      <w:pPr>
        <w:spacing w:after="0" w:line="240" w:lineRule="auto"/>
        <w:rPr>
          <w:rFonts w:ascii="Arial" w:hAnsi="Arial" w:cs="Arial"/>
        </w:rPr>
      </w:pPr>
    </w:p>
    <w:p w14:paraId="5C3AB0E2" w14:textId="77777777" w:rsidR="00F47C4A" w:rsidRPr="00FA5DF1" w:rsidRDefault="00F47C4A" w:rsidP="00F47C4A">
      <w:pPr>
        <w:spacing w:after="0" w:line="240" w:lineRule="auto"/>
        <w:rPr>
          <w:rFonts w:ascii="Arial" w:hAnsi="Arial" w:cs="Arial"/>
        </w:rPr>
      </w:pPr>
      <w:r w:rsidRPr="00FA5DF1">
        <w:rPr>
          <w:rFonts w:ascii="Arial" w:hAnsi="Arial" w:cs="Arial"/>
        </w:rPr>
        <w:br w:type="page"/>
      </w:r>
    </w:p>
    <w:p w14:paraId="52A0BF2B" w14:textId="77777777" w:rsidR="00F47C4A" w:rsidRPr="00FA5DF1" w:rsidRDefault="00F47C4A" w:rsidP="00F47C4A">
      <w:pPr>
        <w:spacing w:line="240" w:lineRule="auto"/>
        <w:rPr>
          <w:rFonts w:ascii="Arial" w:hAnsi="Arial" w:cs="Arial"/>
        </w:rPr>
      </w:pPr>
    </w:p>
    <w:p w14:paraId="7BD2B221" w14:textId="77777777" w:rsidR="00F47C4A" w:rsidRPr="00FA5DF1" w:rsidRDefault="00F47C4A" w:rsidP="00F47C4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p w14:paraId="5D089033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2C90EA3E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</w:rPr>
      </w:pPr>
    </w:p>
    <w:p w14:paraId="4E770DB6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4855DA01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20993EDE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320D90B5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4D754339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26A0C8E3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01476484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2AE7CA56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194A096E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</w:rPr>
      </w:pPr>
      <w:r w:rsidRPr="00FA5DF1">
        <w:rPr>
          <w:rFonts w:ascii="Arial" w:hAnsi="Arial" w:cs="Arial"/>
          <w:b/>
          <w:bCs/>
          <w:caps/>
        </w:rPr>
        <w:t xml:space="preserve">III. </w:t>
      </w:r>
      <w:proofErr w:type="gramStart"/>
      <w:r w:rsidRPr="00FA5DF1">
        <w:rPr>
          <w:rFonts w:ascii="Arial" w:hAnsi="Arial" w:cs="Arial"/>
          <w:b/>
          <w:bCs/>
          <w:caps/>
        </w:rPr>
        <w:t>A</w:t>
      </w:r>
      <w:proofErr w:type="gramEnd"/>
      <w:r w:rsidRPr="00FA5DF1">
        <w:rPr>
          <w:rFonts w:ascii="Arial" w:hAnsi="Arial" w:cs="Arial"/>
          <w:b/>
          <w:bCs/>
          <w:caps/>
        </w:rPr>
        <w:t xml:space="preserve"> MŰSORTERV</w:t>
      </w:r>
    </w:p>
    <w:p w14:paraId="48588B2D" w14:textId="77777777" w:rsidR="00F47C4A" w:rsidRPr="00FA5DF1" w:rsidRDefault="00F47C4A" w:rsidP="00F47C4A">
      <w:pPr>
        <w:spacing w:after="0" w:line="240" w:lineRule="auto"/>
        <w:rPr>
          <w:rFonts w:ascii="Arial" w:eastAsia="Times New Roman" w:hAnsi="Arial" w:cs="Arial"/>
        </w:rPr>
      </w:pPr>
      <w:r w:rsidRPr="00FA5DF1">
        <w:rPr>
          <w:rFonts w:ascii="Arial" w:eastAsia="Times New Roman" w:hAnsi="Arial" w:cs="Arial"/>
        </w:rPr>
        <w:br w:type="page"/>
      </w:r>
    </w:p>
    <w:p w14:paraId="07E0271D" w14:textId="77777777" w:rsidR="00F47C4A" w:rsidRPr="00FA5DF1" w:rsidRDefault="00F47C4A" w:rsidP="00F47C4A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3D493297" w14:textId="77777777" w:rsidR="00F47C4A" w:rsidRPr="00FA5DF1" w:rsidRDefault="00F47C4A" w:rsidP="00F47C4A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</w:rPr>
      </w:pPr>
      <w:r w:rsidRPr="00FA5DF1">
        <w:rPr>
          <w:rFonts w:ascii="Arial" w:hAnsi="Arial" w:cs="Arial"/>
          <w:b/>
          <w:bCs/>
          <w:caps/>
        </w:rPr>
        <w:t>1. A tervezett műsor alapvető adatai</w:t>
      </w:r>
    </w:p>
    <w:p w14:paraId="3C26A764" w14:textId="77777777" w:rsidR="00F47C4A" w:rsidRPr="00FA5DF1" w:rsidRDefault="00F47C4A" w:rsidP="00F47C4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  <w:gridCol w:w="2410"/>
      </w:tblGrid>
      <w:tr w:rsidR="00F47C4A" w:rsidRPr="0061221E" w14:paraId="74782AB1" w14:textId="77777777" w:rsidTr="00F47C4A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1F08DAE" w14:textId="77777777" w:rsidR="00F47C4A" w:rsidRPr="0061221E" w:rsidRDefault="00F47C4A" w:rsidP="00F47C4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1.1. </w:t>
            </w:r>
            <w:r w:rsidRPr="0061221E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61221E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tervezett médiaszolgáltatás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sajátos arculata:</w:t>
            </w:r>
          </w:p>
        </w:tc>
      </w:tr>
      <w:tr w:rsidR="00F47C4A" w:rsidRPr="0061221E" w14:paraId="5DFDABE6" w14:textId="77777777" w:rsidTr="00F47C4A">
        <w:tc>
          <w:tcPr>
            <w:tcW w:w="93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10ACA60" w14:textId="77777777" w:rsidR="00F47C4A" w:rsidRPr="0061221E" w:rsidRDefault="00F47C4A" w:rsidP="00F47C4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5602AB4D" w14:textId="77777777" w:rsidR="00F47C4A" w:rsidRPr="0061221E" w:rsidRDefault="00F47C4A" w:rsidP="00F47C4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3F728E6D" w14:textId="77777777" w:rsidR="00F47C4A" w:rsidRPr="0061221E" w:rsidRDefault="00F47C4A" w:rsidP="00F47C4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28CEC331" w14:textId="77777777" w:rsidR="00F47C4A" w:rsidRPr="0061221E" w:rsidRDefault="00F47C4A" w:rsidP="00F47C4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1F22EF3E" w14:textId="77777777" w:rsidR="00F47C4A" w:rsidRPr="0061221E" w:rsidRDefault="00F47C4A" w:rsidP="00F47C4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1A40D918" w14:textId="77777777" w:rsidR="00F47C4A" w:rsidRPr="0061221E" w:rsidRDefault="00F47C4A" w:rsidP="00F47C4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44D530B4" w14:textId="77777777" w:rsidR="00F47C4A" w:rsidRPr="0061221E" w:rsidRDefault="00F47C4A" w:rsidP="00F47C4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41BA5211" w14:textId="77777777" w:rsidR="00F47C4A" w:rsidRPr="0061221E" w:rsidRDefault="00F47C4A" w:rsidP="00F47C4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23EB2680" w14:textId="77777777" w:rsidR="00F47C4A" w:rsidRPr="0061221E" w:rsidRDefault="00F47C4A" w:rsidP="00F47C4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0F30CB8D" w14:textId="77777777" w:rsidR="00F47C4A" w:rsidRPr="0061221E" w:rsidRDefault="00F47C4A" w:rsidP="00F47C4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B881ED" w14:textId="77777777" w:rsidR="00F47C4A" w:rsidRPr="00FA5DF1" w:rsidRDefault="00F47C4A" w:rsidP="00F47C4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tbl>
      <w:tblPr>
        <w:tblW w:w="9326" w:type="dxa"/>
        <w:tblInd w:w="-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F47C4A" w:rsidRPr="00FA5DF1" w14:paraId="11572798" w14:textId="77777777" w:rsidTr="00F47C4A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D9D9D9"/>
            <w:hideMark/>
          </w:tcPr>
          <w:p w14:paraId="2C5D461A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F47C4A" w:rsidRPr="00FA5DF1" w14:paraId="49459080" w14:textId="77777777" w:rsidTr="00F47C4A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14:paraId="5796A505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F47C4A" w:rsidRPr="00FA5DF1" w14:paraId="5AE5B8A2" w14:textId="77777777" w:rsidTr="00F47C4A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CC5569E" w14:textId="77777777" w:rsidR="00F47C4A" w:rsidRPr="00FA5DF1" w:rsidRDefault="00F47C4A" w:rsidP="00F47C4A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0998B641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294A0B3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7C4A" w:rsidRPr="00FA5DF1" w14:paraId="287ABC50" w14:textId="77777777" w:rsidTr="00F47C4A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9E9153D" w14:textId="77777777" w:rsidR="00F47C4A" w:rsidRPr="00FA5DF1" w:rsidRDefault="00F47C4A" w:rsidP="00F47C4A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3DE09EB3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D351530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7C4A" w:rsidRPr="00FA5DF1" w14:paraId="69EBDED4" w14:textId="77777777" w:rsidTr="00F47C4A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79715DE" w14:textId="77777777" w:rsidR="00F47C4A" w:rsidRPr="00FA5DF1" w:rsidRDefault="00F47C4A" w:rsidP="00F47C4A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A2EA018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9C08644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8D05C3C" w14:textId="77777777" w:rsidR="00F47C4A" w:rsidRPr="00FA5DF1" w:rsidRDefault="00F47C4A" w:rsidP="00F47C4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p w14:paraId="0C6F2EE2" w14:textId="77777777" w:rsidR="00F47C4A" w:rsidRPr="00FA5DF1" w:rsidRDefault="00F47C4A" w:rsidP="00F47C4A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14:paraId="206659B6" w14:textId="319DDCCC" w:rsidR="00F47C4A" w:rsidRPr="00FA5DF1" w:rsidDel="006877E4" w:rsidRDefault="00F47C4A" w:rsidP="00F47C4A">
      <w:pPr>
        <w:spacing w:after="120"/>
        <w:rPr>
          <w:del w:id="0" w:author="dr. Boncz Ditta" w:date="2020-12-10T21:48:00Z"/>
          <w:rFonts w:ascii="Arial" w:eastAsia="Times New Roman" w:hAnsi="Arial" w:cs="Arial"/>
          <w:lang w:eastAsia="hu-HU"/>
        </w:rPr>
      </w:pPr>
      <w:r w:rsidRPr="00FA5DF1">
        <w:rPr>
          <w:rFonts w:ascii="Arial" w:eastAsia="Times New Roman" w:hAnsi="Arial" w:cs="Arial"/>
          <w:lang w:eastAsia="hu-HU"/>
        </w:rPr>
        <w:br w:type="page"/>
      </w:r>
    </w:p>
    <w:p w14:paraId="118C6B25" w14:textId="77777777" w:rsidR="00F47C4A" w:rsidRPr="00FA5DF1" w:rsidRDefault="00F47C4A" w:rsidP="006877E4">
      <w:pPr>
        <w:spacing w:after="120"/>
        <w:rPr>
          <w:rFonts w:ascii="Arial" w:eastAsia="Times New Roman" w:hAnsi="Arial" w:cs="Arial"/>
          <w:caps/>
        </w:rPr>
        <w:sectPr w:rsidR="00F47C4A" w:rsidRPr="00FA5DF1">
          <w:pgSz w:w="11906" w:h="16838"/>
          <w:pgMar w:top="1843" w:right="1417" w:bottom="1417" w:left="1417" w:header="142" w:footer="708" w:gutter="0"/>
          <w:cols w:space="708"/>
        </w:sectPr>
        <w:pPrChange w:id="1" w:author="dr. Boncz Ditta" w:date="2020-12-10T21:48:00Z">
          <w:pPr>
            <w:spacing w:after="0"/>
          </w:pPr>
        </w:pPrChange>
      </w:pPr>
    </w:p>
    <w:tbl>
      <w:tblPr>
        <w:tblStyle w:val="Rcsostblzat6"/>
        <w:tblW w:w="0" w:type="auto"/>
        <w:tblInd w:w="0" w:type="dxa"/>
        <w:tblBorders>
          <w:top w:val="single" w:sz="4" w:space="0" w:color="AEAAAA"/>
          <w:left w:val="single" w:sz="4" w:space="0" w:color="AEAAAA"/>
          <w:insideH w:val="single" w:sz="4" w:space="0" w:color="AEAAAA"/>
        </w:tblBorders>
        <w:tblLook w:val="04A0" w:firstRow="1" w:lastRow="0" w:firstColumn="1" w:lastColumn="0" w:noHBand="0" w:noVBand="1"/>
      </w:tblPr>
      <w:tblGrid>
        <w:gridCol w:w="6237"/>
        <w:gridCol w:w="2127"/>
        <w:gridCol w:w="1842"/>
        <w:gridCol w:w="1985"/>
        <w:gridCol w:w="1813"/>
      </w:tblGrid>
      <w:tr w:rsidR="00F47C4A" w:rsidRPr="0061221E" w14:paraId="6D38128F" w14:textId="77777777" w:rsidTr="00006DCB">
        <w:trPr>
          <w:trHeight w:val="382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52F71D9E" w14:textId="77777777" w:rsidR="00F47C4A" w:rsidRPr="0061221E" w:rsidRDefault="00F47C4A" w:rsidP="00F47C4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1.3.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az egyes műsorszámok, MŰSORELEMEK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61221E">
              <w:rPr>
                <w:rFonts w:ascii="Arial" w:hAnsi="Arial" w:cs="Arial"/>
                <w:caps/>
                <w:sz w:val="22"/>
                <w:szCs w:val="22"/>
              </w:rPr>
              <w:t>a</w:t>
            </w:r>
            <w:proofErr w:type="gramEnd"/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teljes műsoridőben:</w:t>
            </w:r>
          </w:p>
        </w:tc>
      </w:tr>
      <w:tr w:rsidR="00F47C4A" w:rsidRPr="0061221E" w14:paraId="5D534A82" w14:textId="77777777" w:rsidTr="00AE71BE">
        <w:tc>
          <w:tcPr>
            <w:tcW w:w="6237" w:type="dxa"/>
            <w:tcBorders>
              <w:top w:val="single" w:sz="4" w:space="0" w:color="F2F2F2"/>
              <w:left w:val="nil"/>
              <w:bottom w:val="single" w:sz="4" w:space="0" w:color="E7E6E6"/>
              <w:right w:val="single" w:sz="4" w:space="0" w:color="D9D9D9"/>
            </w:tcBorders>
          </w:tcPr>
          <w:p w14:paraId="1B2CE1D3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3E02875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697CCAF2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38299D3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"/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1813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45433C7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F47C4A" w:rsidRPr="0061221E" w14:paraId="54D919A9" w14:textId="77777777" w:rsidTr="00AE71BE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5F5E48BF" w14:textId="77777777" w:rsidR="00F47C4A" w:rsidRPr="0061221E" w:rsidRDefault="00F47C4A" w:rsidP="00F47C4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F19BA54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590DF46B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76686CA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34DA5AA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C4A" w:rsidRPr="0061221E" w14:paraId="01B438F8" w14:textId="77777777" w:rsidTr="00AE71BE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27BA5D5D" w14:textId="77777777" w:rsidR="00F47C4A" w:rsidRPr="0061221E" w:rsidRDefault="00F47C4A" w:rsidP="00F47C4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helyi közélettel foglalkozó, </w:t>
            </w:r>
            <w:proofErr w:type="gramStart"/>
            <w:r w:rsidRPr="0061221E">
              <w:rPr>
                <w:rFonts w:ascii="Arial" w:hAnsi="Arial" w:cs="Arial"/>
                <w:caps/>
                <w:sz w:val="22"/>
                <w:szCs w:val="22"/>
              </w:rPr>
              <w:t>a</w:t>
            </w:r>
            <w:proofErr w:type="gramEnd"/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műsorelemek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  <w:vertAlign w:val="superscript"/>
              </w:rPr>
              <w:footnoteReference w:id="5"/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39C71A8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13C10EB4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705DCC9B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597F3F82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C4A" w:rsidRPr="0061221E" w14:paraId="2A4C8216" w14:textId="77777777" w:rsidTr="00AE71BE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79FA344B" w14:textId="77777777" w:rsidR="00F47C4A" w:rsidRPr="0061221E" w:rsidRDefault="00F47C4A" w:rsidP="00F47C4A">
            <w:pPr>
              <w:spacing w:after="120"/>
              <w:jc w:val="both"/>
              <w:rPr>
                <w:rFonts w:ascii="Arial" w:hAnsi="Arial" w:cs="Arial"/>
                <w:caps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EB515EA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5416755E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7CA17C4C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5A2A780D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C4A" w:rsidRPr="0061221E" w14:paraId="4F300F89" w14:textId="77777777" w:rsidTr="00AE71BE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54274707" w14:textId="77777777" w:rsidR="00F47C4A" w:rsidRPr="0061221E" w:rsidRDefault="00F47C4A" w:rsidP="00F47C4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1DCCADD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  <w:vAlign w:val="center"/>
            <w:hideMark/>
          </w:tcPr>
          <w:p w14:paraId="0E5F224E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72B3CFA5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7731DE74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C4A" w:rsidRPr="0061221E" w14:paraId="12A2A703" w14:textId="77777777" w:rsidTr="00AE71BE">
        <w:trPr>
          <w:trHeight w:val="536"/>
        </w:trPr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01D0DD4E" w14:textId="77777777" w:rsidR="00F47C4A" w:rsidRPr="0061221E" w:rsidRDefault="00F47C4A" w:rsidP="00F47C4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6"/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4C6A758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140EA2AE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1083B12D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730B529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EDCBA6" w14:textId="44F1B823" w:rsidR="006877E4" w:rsidRDefault="006877E4" w:rsidP="00F47C4A">
      <w:pPr>
        <w:autoSpaceDE w:val="0"/>
        <w:adjustRightInd w:val="0"/>
        <w:spacing w:after="120"/>
        <w:ind w:right="-142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F47C4A" w:rsidRPr="0061221E" w14:paraId="3C81DB6A" w14:textId="77777777" w:rsidTr="00F47C4A">
        <w:trPr>
          <w:trHeight w:val="536"/>
        </w:trPr>
        <w:tc>
          <w:tcPr>
            <w:tcW w:w="14004" w:type="dxa"/>
            <w:gridSpan w:val="5"/>
            <w:shd w:val="clear" w:color="auto" w:fill="D9D9D9"/>
            <w:vAlign w:val="center"/>
            <w:hideMark/>
          </w:tcPr>
          <w:p w14:paraId="70BA775B" w14:textId="77777777" w:rsidR="00F47C4A" w:rsidRPr="0061221E" w:rsidRDefault="00F47C4A" w:rsidP="00F47C4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1.4. az egyes műsorterv egységek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61221E">
              <w:rPr>
                <w:rFonts w:ascii="Arial" w:hAnsi="Arial" w:cs="Arial"/>
                <w:caps/>
                <w:sz w:val="22"/>
                <w:szCs w:val="22"/>
              </w:rPr>
              <w:t>a</w:t>
            </w:r>
            <w:proofErr w:type="gramEnd"/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teljes műsoridőben:</w:t>
            </w:r>
          </w:p>
        </w:tc>
      </w:tr>
      <w:tr w:rsidR="00F47C4A" w:rsidRPr="0061221E" w14:paraId="677F53B7" w14:textId="77777777" w:rsidTr="00F47C4A">
        <w:tc>
          <w:tcPr>
            <w:tcW w:w="2808" w:type="dxa"/>
            <w:tcBorders>
              <w:top w:val="nil"/>
              <w:left w:val="nil"/>
              <w:bottom w:val="single" w:sz="4" w:space="0" w:color="FFFFFF"/>
              <w:right w:val="single" w:sz="4" w:space="0" w:color="D9D9D9"/>
            </w:tcBorders>
          </w:tcPr>
          <w:p w14:paraId="5CCB4700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C5C2C2"/>
            </w:tcBorders>
            <w:shd w:val="clear" w:color="auto" w:fill="F2F2F2"/>
            <w:vAlign w:val="center"/>
            <w:hideMark/>
          </w:tcPr>
          <w:p w14:paraId="7D6FAE80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C5C2C2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0866D18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01410A8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AEAAAA"/>
            </w:tcBorders>
            <w:shd w:val="clear" w:color="auto" w:fill="F2F2F2"/>
            <w:vAlign w:val="center"/>
            <w:hideMark/>
          </w:tcPr>
          <w:p w14:paraId="1CCFB5D4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F47C4A" w:rsidRPr="0061221E" w14:paraId="2B812C88" w14:textId="77777777" w:rsidTr="00F47C4A">
        <w:trPr>
          <w:trHeight w:val="490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14:paraId="1ABB88D2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77CA500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3D2BA21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763B689D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60294D23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C4A" w:rsidRPr="0061221E" w14:paraId="25A556B8" w14:textId="77777777" w:rsidTr="00F47C4A">
        <w:trPr>
          <w:trHeight w:val="412"/>
        </w:trPr>
        <w:tc>
          <w:tcPr>
            <w:tcW w:w="2808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14:paraId="159617B4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7"/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A181401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8C44C5F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DB2A278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390F93C9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FC9C5F" w14:textId="77777777" w:rsidR="00F47C4A" w:rsidRPr="00FA5DF1" w:rsidRDefault="00F47C4A" w:rsidP="00F47C4A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F47C4A" w:rsidRPr="00FA5DF1" w14:paraId="0541C22A" w14:textId="77777777" w:rsidTr="00F47C4A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007C5F3" w14:textId="3414F13C" w:rsidR="00F47C4A" w:rsidRPr="00FA5DF1" w:rsidRDefault="00F47C4A" w:rsidP="00F47C4A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</w:rPr>
              <w:t xml:space="preserve">1.5. </w:t>
            </w:r>
            <w:r w:rsidRPr="00FA5DF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FA5DF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FA5DF1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proofErr w:type="gramStart"/>
            <w:r w:rsidRPr="00FA5DF1">
              <w:rPr>
                <w:rFonts w:ascii="Arial" w:hAnsi="Arial" w:cs="Arial"/>
                <w:caps/>
                <w:lang w:eastAsia="ar-SA"/>
              </w:rPr>
              <w:t>A</w:t>
            </w:r>
            <w:proofErr w:type="gramEnd"/>
            <w:r w:rsidRPr="00FA5DF1">
              <w:rPr>
                <w:rFonts w:ascii="Arial" w:hAnsi="Arial" w:cs="Arial"/>
                <w:caps/>
                <w:lang w:eastAsia="ar-SA"/>
              </w:rPr>
              <w:t xml:space="preserve"> ZEnei művek közzétételére szánt műsoridőben</w:t>
            </w:r>
            <w:r w:rsidRPr="00FA5DF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F47C4A" w:rsidRPr="00FA5DF1" w14:paraId="2C4491E3" w14:textId="77777777" w:rsidTr="00F47C4A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46C2724A" w14:textId="77777777" w:rsidR="00F47C4A" w:rsidRPr="00FA5DF1" w:rsidRDefault="00F47C4A" w:rsidP="00F47C4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2CA76118" w14:textId="77777777" w:rsidR="00F47C4A" w:rsidRPr="00FA5DF1" w:rsidRDefault="00F47C4A" w:rsidP="00F47C4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F47C4A" w:rsidRPr="00FA5DF1" w14:paraId="479D0552" w14:textId="77777777" w:rsidTr="00F47C4A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D9D85D5" w14:textId="77777777" w:rsidR="00F47C4A" w:rsidRPr="00FA5DF1" w:rsidRDefault="00F47C4A" w:rsidP="00F47C4A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7F242A72" w14:textId="77777777" w:rsidR="00F47C4A" w:rsidRPr="00FA5DF1" w:rsidRDefault="00F47C4A" w:rsidP="00F47C4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297D5119" w14:textId="77777777" w:rsidR="00F47C4A" w:rsidRPr="00FA5DF1" w:rsidRDefault="00F47C4A" w:rsidP="00F47C4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DE20170" w14:textId="77777777" w:rsidR="00493C12" w:rsidRDefault="00493C12" w:rsidP="00F47C4A">
      <w:pPr>
        <w:autoSpaceDE w:val="0"/>
        <w:adjustRightInd w:val="0"/>
        <w:spacing w:after="120"/>
        <w:ind w:right="-142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25E200C" w14:textId="77777777" w:rsidR="00006DCB" w:rsidRDefault="00006DCB">
      <w:pPr>
        <w:autoSpaceDN/>
        <w:spacing w:after="160" w:line="259" w:lineRule="auto"/>
        <w:rPr>
          <w:rFonts w:ascii="Arial" w:eastAsia="Times New Roman" w:hAnsi="Arial" w:cs="Arial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/>
          <w:left w:val="single" w:sz="4" w:space="0" w:color="AEAAAA"/>
          <w:insideH w:val="single" w:sz="4" w:space="0" w:color="AEAAAA"/>
        </w:tblBorders>
        <w:tblLook w:val="04A0" w:firstRow="1" w:lastRow="0" w:firstColumn="1" w:lastColumn="0" w:noHBand="0" w:noVBand="1"/>
      </w:tblPr>
      <w:tblGrid>
        <w:gridCol w:w="2808"/>
        <w:gridCol w:w="2300"/>
        <w:gridCol w:w="497"/>
        <w:gridCol w:w="1712"/>
        <w:gridCol w:w="1089"/>
        <w:gridCol w:w="1130"/>
        <w:gridCol w:w="1667"/>
        <w:gridCol w:w="549"/>
        <w:gridCol w:w="2252"/>
      </w:tblGrid>
      <w:tr w:rsidR="00F47C4A" w:rsidRPr="0061221E" w14:paraId="63643D49" w14:textId="77777777" w:rsidTr="00006DCB">
        <w:trPr>
          <w:trHeight w:val="524"/>
        </w:trPr>
        <w:tc>
          <w:tcPr>
            <w:tcW w:w="14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400037AA" w14:textId="77777777" w:rsidR="00F47C4A" w:rsidRPr="0061221E" w:rsidRDefault="00F47C4A" w:rsidP="00F47C4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1.6.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az egyes műsorszámok, MŰSORELEMEK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az éjszakai órák nélküli (05.00 – 23.00) műsoridőben:</w:t>
            </w:r>
          </w:p>
        </w:tc>
      </w:tr>
      <w:tr w:rsidR="00F47C4A" w:rsidRPr="0061221E" w14:paraId="123EA183" w14:textId="77777777" w:rsidTr="00F47C4A">
        <w:tc>
          <w:tcPr>
            <w:tcW w:w="5108" w:type="dxa"/>
            <w:gridSpan w:val="2"/>
            <w:tcBorders>
              <w:top w:val="single" w:sz="4" w:space="0" w:color="F2F2F2"/>
              <w:left w:val="nil"/>
              <w:bottom w:val="single" w:sz="4" w:space="0" w:color="E7E6E6"/>
              <w:right w:val="single" w:sz="4" w:space="0" w:color="D9D9D9"/>
            </w:tcBorders>
          </w:tcPr>
          <w:p w14:paraId="17901322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D3AAB43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1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1EC8EDC0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1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1D55B25F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52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BA8B542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F47C4A" w:rsidRPr="0061221E" w14:paraId="4326B1DF" w14:textId="77777777" w:rsidTr="00F47C4A">
        <w:tc>
          <w:tcPr>
            <w:tcW w:w="5108" w:type="dxa"/>
            <w:gridSpan w:val="2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07C6CDE0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0D4AF16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2A4DDF59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87E12A8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679E68C8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C4A" w:rsidRPr="0061221E" w14:paraId="11647ED7" w14:textId="77777777" w:rsidTr="00F47C4A">
        <w:tc>
          <w:tcPr>
            <w:tcW w:w="5108" w:type="dxa"/>
            <w:gridSpan w:val="2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3E82A376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helyi közélettel foglalkozó, </w:t>
            </w:r>
            <w:proofErr w:type="gramStart"/>
            <w:r w:rsidRPr="0061221E">
              <w:rPr>
                <w:rFonts w:ascii="Arial" w:hAnsi="Arial" w:cs="Arial"/>
                <w:caps/>
                <w:sz w:val="22"/>
                <w:szCs w:val="22"/>
              </w:rPr>
              <w:t>a</w:t>
            </w:r>
            <w:proofErr w:type="gramEnd"/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műsorelemek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  <w:vertAlign w:val="superscript"/>
              </w:rPr>
              <w:footnoteReference w:id="10"/>
            </w:r>
          </w:p>
        </w:tc>
        <w:tc>
          <w:tcPr>
            <w:tcW w:w="22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4C5AB7A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1E503759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6680483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5F81CB63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C4A" w:rsidRPr="0061221E" w14:paraId="1507DB6B" w14:textId="77777777" w:rsidTr="00006DCB">
        <w:trPr>
          <w:trHeight w:val="370"/>
        </w:trPr>
        <w:tc>
          <w:tcPr>
            <w:tcW w:w="5108" w:type="dxa"/>
            <w:gridSpan w:val="2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5762CAD5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caps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40C2739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61496104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571BAFD7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5C35BFB1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C4A" w:rsidRPr="0061221E" w14:paraId="60199FCE" w14:textId="77777777" w:rsidTr="00006DCB">
        <w:trPr>
          <w:trHeight w:val="787"/>
        </w:trPr>
        <w:tc>
          <w:tcPr>
            <w:tcW w:w="5108" w:type="dxa"/>
            <w:gridSpan w:val="2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697963D9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0F85CB6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  <w:vAlign w:val="center"/>
            <w:hideMark/>
          </w:tcPr>
          <w:p w14:paraId="0309AD01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6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53EAEA5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70BEBB05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C4A" w:rsidRPr="0061221E" w14:paraId="2AF43A45" w14:textId="77777777" w:rsidTr="00006DCB">
        <w:trPr>
          <w:trHeight w:val="362"/>
        </w:trPr>
        <w:tc>
          <w:tcPr>
            <w:tcW w:w="5108" w:type="dxa"/>
            <w:gridSpan w:val="2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52149EBE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C1AB0FE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2704F58A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44C6CF4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2FC7A80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C4A" w:rsidRPr="0061221E" w14:paraId="4A13FB3A" w14:textId="77777777" w:rsidTr="00F47C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4004" w:type="dxa"/>
            <w:gridSpan w:val="9"/>
            <w:shd w:val="clear" w:color="auto" w:fill="D9D9D9"/>
            <w:vAlign w:val="center"/>
            <w:hideMark/>
          </w:tcPr>
          <w:p w14:paraId="1D1858D1" w14:textId="77777777" w:rsidR="00F47C4A" w:rsidRPr="0061221E" w:rsidRDefault="00F47C4A" w:rsidP="00F47C4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az éjszakai órák nélküli (05.00 – 23.00) műsoridőben:</w:t>
            </w:r>
          </w:p>
        </w:tc>
      </w:tr>
      <w:tr w:rsidR="00F47C4A" w:rsidRPr="0061221E" w14:paraId="6ED3B2E6" w14:textId="77777777" w:rsidTr="00F47C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8" w:type="dxa"/>
            <w:tcBorders>
              <w:top w:val="nil"/>
              <w:left w:val="nil"/>
              <w:bottom w:val="single" w:sz="4" w:space="0" w:color="FFFFFF"/>
              <w:right w:val="single" w:sz="4" w:space="0" w:color="D9D9D9"/>
            </w:tcBorders>
          </w:tcPr>
          <w:p w14:paraId="7B99CDD6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C5C2C2"/>
            </w:tcBorders>
            <w:shd w:val="clear" w:color="auto" w:fill="F2F2F2"/>
            <w:vAlign w:val="center"/>
            <w:hideMark/>
          </w:tcPr>
          <w:p w14:paraId="567A8EEA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gridSpan w:val="2"/>
            <w:tcBorders>
              <w:top w:val="single" w:sz="4" w:space="0" w:color="D9D9D9"/>
              <w:left w:val="single" w:sz="4" w:space="0" w:color="C5C2C2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36C990BC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6DC23B16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AEAAAA"/>
            </w:tcBorders>
            <w:shd w:val="clear" w:color="auto" w:fill="F2F2F2"/>
            <w:vAlign w:val="center"/>
            <w:hideMark/>
          </w:tcPr>
          <w:p w14:paraId="4F619D13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F47C4A" w:rsidRPr="0061221E" w14:paraId="3D302B93" w14:textId="77777777" w:rsidTr="00F47C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14:paraId="4A8308F5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FFB6BF5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B695E63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6456C146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6F4174F1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C4A" w:rsidRPr="0061221E" w14:paraId="4F3BF9AF" w14:textId="77777777" w:rsidTr="00F47C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2808" w:type="dxa"/>
            <w:tcBorders>
              <w:top w:val="single" w:sz="4" w:space="0" w:color="F2F2F2"/>
              <w:left w:val="single" w:sz="4" w:space="0" w:color="FFFFFF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7C048123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797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3DB1AA4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799FA65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927AEFD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5270DF86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E69EE4" w14:textId="77777777" w:rsidR="00F47C4A" w:rsidRPr="00FA5DF1" w:rsidRDefault="00F47C4A" w:rsidP="00F47C4A">
      <w:pPr>
        <w:spacing w:after="0"/>
        <w:rPr>
          <w:rFonts w:ascii="Arial" w:eastAsia="Times New Roman" w:hAnsi="Arial" w:cs="Arial"/>
          <w:b/>
        </w:rPr>
      </w:pPr>
    </w:p>
    <w:p w14:paraId="0C6A7563" w14:textId="77777777" w:rsidR="00F47C4A" w:rsidRPr="00FA5DF1" w:rsidRDefault="00F47C4A" w:rsidP="00F47C4A">
      <w:pPr>
        <w:spacing w:after="0"/>
        <w:rPr>
          <w:rFonts w:ascii="Arial" w:eastAsia="Times New Roman" w:hAnsi="Arial" w:cs="Arial"/>
          <w:b/>
        </w:rPr>
      </w:pPr>
    </w:p>
    <w:p w14:paraId="6B26014C" w14:textId="77777777" w:rsidR="00F47C4A" w:rsidRPr="00FA5DF1" w:rsidRDefault="00F47C4A" w:rsidP="00F47C4A">
      <w:pPr>
        <w:spacing w:after="0"/>
        <w:rPr>
          <w:rFonts w:ascii="Arial" w:eastAsia="Times New Roman" w:hAnsi="Arial" w:cs="Arial"/>
          <w:b/>
        </w:rPr>
        <w:sectPr w:rsidR="00F47C4A" w:rsidRPr="00FA5DF1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2C0CB280" w14:textId="77777777" w:rsidR="00F47C4A" w:rsidRPr="00FA5DF1" w:rsidRDefault="00F47C4A" w:rsidP="00F47C4A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  <w:r w:rsidRPr="00FA5DF1">
        <w:rPr>
          <w:rFonts w:ascii="Arial" w:eastAsia="Times New Roman" w:hAnsi="Arial" w:cs="Arial"/>
          <w:b/>
        </w:rPr>
        <w:t>2. A PÁLYÁZÓ TERVEZETT HETI MŰSORSTRUKTÚRÁJA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3"/>
      </w:r>
      <w:r w:rsidRPr="00FA5DF1">
        <w:rPr>
          <w:rFonts w:ascii="Arial" w:eastAsia="Times New Roman" w:hAnsi="Arial" w:cs="Arial"/>
          <w:b/>
        </w:rPr>
        <w:t xml:space="preserve"> TÁBLÁZATOS FORMÁBAN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4"/>
      </w:r>
      <w:r w:rsidRPr="00FA5DF1">
        <w:rPr>
          <w:rFonts w:ascii="Arial" w:eastAsia="Times New Roman" w:hAnsi="Arial" w:cs="Arial"/>
          <w:b/>
        </w:rPr>
        <w:t xml:space="preserve"> 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5"/>
      </w:r>
    </w:p>
    <w:tbl>
      <w:tblPr>
        <w:tblStyle w:val="Rcsostblzat23"/>
        <w:tblW w:w="14743" w:type="dxa"/>
        <w:tblInd w:w="-3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F47C4A" w:rsidRPr="00FA5DF1" w14:paraId="064881FB" w14:textId="77777777" w:rsidTr="00F47C4A">
        <w:tc>
          <w:tcPr>
            <w:tcW w:w="156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7E28B5EF" w14:textId="77777777" w:rsidR="00F47C4A" w:rsidRPr="00FA5DF1" w:rsidRDefault="00F47C4A" w:rsidP="00F47C4A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idő</w:t>
            </w:r>
          </w:p>
          <w:p w14:paraId="7AD87F11" w14:textId="77777777" w:rsidR="00F47C4A" w:rsidRPr="00FA5DF1" w:rsidRDefault="00F47C4A" w:rsidP="00F47C4A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caps/>
              </w:rPr>
            </w:pPr>
            <w:r w:rsidRPr="00FA5DF1">
              <w:rPr>
                <w:rFonts w:ascii="Arial" w:eastAsia="Times New Roman" w:hAnsi="Arial" w:cs="Arial"/>
                <w:caps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5E8FA915" w14:textId="77777777" w:rsidR="00F47C4A" w:rsidRPr="00FA5DF1" w:rsidRDefault="00F47C4A" w:rsidP="00F47C4A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485678D9" w14:textId="77777777" w:rsidR="00F47C4A" w:rsidRPr="00FA5DF1" w:rsidRDefault="00F47C4A" w:rsidP="00F47C4A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3866FE17" w14:textId="77777777" w:rsidR="00F47C4A" w:rsidRPr="00FA5DF1" w:rsidRDefault="00F47C4A" w:rsidP="00F47C4A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622E895A" w14:textId="77777777" w:rsidR="00F47C4A" w:rsidRPr="00FA5DF1" w:rsidRDefault="00F47C4A" w:rsidP="00F47C4A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2E582919" w14:textId="77777777" w:rsidR="00F47C4A" w:rsidRPr="00FA5DF1" w:rsidRDefault="00F47C4A" w:rsidP="00F47C4A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072D710A" w14:textId="77777777" w:rsidR="00F47C4A" w:rsidRPr="00FA5DF1" w:rsidRDefault="00F47C4A" w:rsidP="00F47C4A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75562EA6" w14:textId="77777777" w:rsidR="00F47C4A" w:rsidRPr="00FA5DF1" w:rsidRDefault="00F47C4A" w:rsidP="00F47C4A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vasárnap</w:t>
            </w:r>
          </w:p>
        </w:tc>
      </w:tr>
      <w:tr w:rsidR="00F47C4A" w:rsidRPr="00FA5DF1" w14:paraId="5B1F0DD6" w14:textId="77777777" w:rsidTr="00F47C4A">
        <w:tc>
          <w:tcPr>
            <w:tcW w:w="156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6AF2E69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9943CC6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6EC4E79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28B49EE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49FFE5C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8EDF387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BA44F4A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982D47F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F47C4A" w:rsidRPr="00FA5DF1" w14:paraId="10C3FCAB" w14:textId="77777777" w:rsidTr="00F47C4A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162B4B1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2BABDFF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117B55A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595361A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8497FAE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6B3EFD5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0048C01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97BE319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F47C4A" w:rsidRPr="00FA5DF1" w14:paraId="73C9F4BA" w14:textId="77777777" w:rsidTr="00F47C4A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9C0E3A5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7E9FB46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6596719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ED50C8A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E4ED788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1AF6E98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232B688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E9135CF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F47C4A" w:rsidRPr="00FA5DF1" w14:paraId="706D6657" w14:textId="77777777" w:rsidTr="00F47C4A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5BE7C0F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7AA01ED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0189698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A563994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8EBE66A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CF34FE4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D4CC06F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47F3DAA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F47C4A" w:rsidRPr="00FA5DF1" w14:paraId="2B8FD742" w14:textId="77777777" w:rsidTr="00F47C4A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FFC11AA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43E7C8C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C3D063D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C2523E8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7DF5BA3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ECB6CD4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D1B0171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01332C6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F47C4A" w:rsidRPr="00FA5DF1" w14:paraId="075B2A36" w14:textId="77777777" w:rsidTr="00F47C4A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841C63C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E5EBBAC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3528117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F2F0D64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B21C4D1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98859C5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EE8BE39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1D65A83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F47C4A" w:rsidRPr="00FA5DF1" w14:paraId="2F577D98" w14:textId="77777777" w:rsidTr="00F47C4A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F6F0C31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233A4F1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24B9608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8C77AB5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7BB6EBC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C93FB3C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41A1DF0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8FB64D2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F47C4A" w:rsidRPr="00FA5DF1" w14:paraId="278654CB" w14:textId="77777777" w:rsidTr="00F47C4A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A79F7A0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41D92EF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D9AC48C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5731402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AD3992B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2A7FDFC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1C76D97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AC3E072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F47C4A" w:rsidRPr="00FA5DF1" w14:paraId="684CFC9E" w14:textId="77777777" w:rsidTr="00F47C4A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76FCAB5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6C06F39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F77C601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0F40E93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DDFDAB1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FD5A879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2ACDA4A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C3F026E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F47C4A" w:rsidRPr="00FA5DF1" w14:paraId="28FAEA18" w14:textId="77777777" w:rsidTr="00F47C4A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C841E40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38969D3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9AD7EC5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FE53178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6A7A3A1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83D4BEC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296A746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89C2316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</w:tbl>
    <w:p w14:paraId="3CF37229" w14:textId="77777777" w:rsidR="00F47C4A" w:rsidRPr="00FA5DF1" w:rsidRDefault="00F47C4A" w:rsidP="00F47C4A">
      <w:pPr>
        <w:spacing w:after="0"/>
        <w:rPr>
          <w:rFonts w:ascii="Arial" w:eastAsia="Times New Roman" w:hAnsi="Arial" w:cs="Arial"/>
          <w:b/>
          <w:spacing w:val="-2"/>
        </w:rPr>
        <w:sectPr w:rsidR="00F47C4A" w:rsidRPr="00FA5DF1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14:paraId="626F67C2" w14:textId="77777777" w:rsidR="00AE71BE" w:rsidRDefault="00AE71BE" w:rsidP="00F47C4A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66EC67A6" w14:textId="77777777" w:rsidR="00F47C4A" w:rsidRPr="00FA5DF1" w:rsidRDefault="00F47C4A" w:rsidP="00F47C4A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FA5DF1">
        <w:rPr>
          <w:rFonts w:ascii="Arial" w:eastAsia="Times New Roman" w:hAnsi="Arial" w:cs="Arial"/>
          <w:b/>
        </w:rPr>
        <w:t>3. A MŰSORSTRUKTÚRÁBAN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6"/>
      </w:r>
      <w:r w:rsidRPr="00FA5DF1">
        <w:rPr>
          <w:rFonts w:ascii="Arial" w:eastAsia="Times New Roman" w:hAnsi="Arial" w:cs="Arial"/>
          <w:b/>
        </w:rPr>
        <w:t xml:space="preserve"> SZEREPLŐ EGYES MŰSORSZÁMOK JELLEMZÉSE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7"/>
      </w:r>
    </w:p>
    <w:p w14:paraId="165133E8" w14:textId="77777777" w:rsidR="00F47C4A" w:rsidRPr="00FA5DF1" w:rsidRDefault="00F47C4A" w:rsidP="00F47C4A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47C4A" w:rsidRPr="00FA5DF1" w14:paraId="0FC18463" w14:textId="77777777" w:rsidTr="00F47C4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44114A3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>3.1. A</w:t>
            </w:r>
            <w:r w:rsidRPr="00FA5DF1">
              <w:rPr>
                <w:rFonts w:ascii="Arial" w:hAnsi="Arial" w:cs="Arial"/>
                <w:caps/>
              </w:rPr>
              <w:t xml:space="preserve"> műsorszám címe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F47C4A" w:rsidRPr="00FA5DF1" w14:paraId="476B4099" w14:textId="77777777" w:rsidTr="00F47C4A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E009545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789A00D3" w14:textId="77777777" w:rsidR="00F47C4A" w:rsidRPr="00FA5DF1" w:rsidRDefault="00F47C4A" w:rsidP="00F47C4A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47C4A" w:rsidRPr="00FA5DF1" w14:paraId="7B9EB670" w14:textId="77777777" w:rsidTr="00F47C4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71E9749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>3.2. A</w:t>
            </w:r>
            <w:r w:rsidRPr="00FA5DF1">
              <w:rPr>
                <w:rFonts w:ascii="Arial" w:hAnsi="Arial" w:cs="Arial"/>
                <w:caps/>
              </w:rPr>
              <w:t xml:space="preserve"> műsorszám rövid ismertetése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F47C4A" w:rsidRPr="00FA5DF1" w14:paraId="67D39D54" w14:textId="77777777" w:rsidTr="00F47C4A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2C9EE9C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3C47845F" w14:textId="77777777" w:rsidR="00F47C4A" w:rsidRPr="00FA5DF1" w:rsidRDefault="00F47C4A" w:rsidP="00F47C4A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47C4A" w:rsidRPr="00FA5DF1" w14:paraId="12DED241" w14:textId="77777777" w:rsidTr="00F47C4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EADF6B9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3.3. </w:t>
            </w:r>
            <w:r w:rsidRPr="00FA5DF1">
              <w:rPr>
                <w:rFonts w:ascii="Arial" w:hAnsi="Arial" w:cs="Arial"/>
                <w:caps/>
              </w:rPr>
              <w:t>A MŰSORSZÁM hossza (percben):</w:t>
            </w:r>
          </w:p>
        </w:tc>
      </w:tr>
      <w:tr w:rsidR="00F47C4A" w:rsidRPr="00FA5DF1" w14:paraId="47BDAA3C" w14:textId="77777777" w:rsidTr="00F47C4A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934C030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52388D7F" w14:textId="77777777" w:rsidR="00F47C4A" w:rsidRPr="00FA5DF1" w:rsidRDefault="00F47C4A" w:rsidP="00F47C4A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47C4A" w:rsidRPr="00FA5DF1" w14:paraId="34C08291" w14:textId="77777777" w:rsidTr="00F47C4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E9928D6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3.4. </w:t>
            </w:r>
            <w:r w:rsidRPr="00FA5DF1">
              <w:rPr>
                <w:rFonts w:ascii="Arial" w:hAnsi="Arial" w:cs="Arial"/>
                <w:caps/>
              </w:rPr>
              <w:t>A MŰSORSZÁMBAN</w:t>
            </w:r>
            <w:r w:rsidRPr="00FA5DF1">
              <w:rPr>
                <w:rFonts w:ascii="Arial" w:hAnsi="Arial" w:cs="Arial"/>
              </w:rPr>
              <w:t xml:space="preserve"> 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hÁNY </w:t>
            </w:r>
            <w:r w:rsidRPr="00FA5DF1">
              <w:rPr>
                <w:rFonts w:ascii="Arial" w:hAnsi="Arial" w:cs="Arial"/>
                <w:caps/>
                <w:u w:val="single"/>
                <w:lang w:eastAsia="ar-SA"/>
              </w:rPr>
              <w:t>PERC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 AZ MTTV. 83. §-ÁNAK MEGFELELŐ KÖZSZOLGÁLATI TARTALOM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F47C4A" w:rsidRPr="00FA5DF1" w14:paraId="227207FF" w14:textId="77777777" w:rsidTr="00F47C4A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85DD2EF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0BA98E11" w14:textId="77777777" w:rsidR="00F47C4A" w:rsidRPr="00FA5DF1" w:rsidRDefault="00F47C4A" w:rsidP="00F47C4A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93"/>
        <w:gridCol w:w="3827"/>
      </w:tblGrid>
      <w:tr w:rsidR="00F47C4A" w:rsidRPr="00FA5DF1" w14:paraId="7C92A73B" w14:textId="77777777" w:rsidTr="00F47C4A">
        <w:trPr>
          <w:gridAfter w:val="1"/>
          <w:wAfter w:w="3827" w:type="dxa"/>
        </w:trPr>
        <w:tc>
          <w:tcPr>
            <w:tcW w:w="535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2BBE025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34"/>
              <w:jc w:val="both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3.5. AMENNYIBEN </w:t>
            </w:r>
            <w:proofErr w:type="gramStart"/>
            <w:r w:rsidRPr="00FA5DF1">
              <w:rPr>
                <w:rFonts w:ascii="Arial" w:hAnsi="Arial" w:cs="Arial"/>
              </w:rPr>
              <w:t>A</w:t>
            </w:r>
            <w:proofErr w:type="gramEnd"/>
            <w:r w:rsidRPr="00FA5DF1">
              <w:rPr>
                <w:rFonts w:ascii="Arial" w:hAnsi="Arial" w:cs="Arial"/>
              </w:rPr>
              <w:t xml:space="preserve"> MŰSORSZÁMBAN VAN AZ MTTV. 83. §-ÁNAK MEGFELELŐ KÖZSZOLGÁLATI TARTALOM, AZ AZ MTTV.83. § MELY PONTJÁT/PONTJAIT VALÓSÍTJA MEG, </w:t>
            </w:r>
            <w:proofErr w:type="gramStart"/>
            <w:r w:rsidRPr="00FA5DF1">
              <w:rPr>
                <w:rFonts w:ascii="Arial" w:hAnsi="Arial" w:cs="Arial"/>
              </w:rPr>
              <w:t>ÉS</w:t>
            </w:r>
            <w:proofErr w:type="gramEnd"/>
            <w:r w:rsidRPr="00FA5DF1">
              <w:rPr>
                <w:rFonts w:ascii="Arial" w:hAnsi="Arial" w:cs="Arial"/>
              </w:rPr>
              <w:t xml:space="preserve"> HOGYAN FELEL MEG A MEGJELÖLT PONTOKNAK:</w:t>
            </w:r>
          </w:p>
        </w:tc>
      </w:tr>
      <w:tr w:rsidR="00F47C4A" w:rsidRPr="00FA5DF1" w14:paraId="1C3C14A0" w14:textId="77777777" w:rsidTr="00F47C4A">
        <w:tc>
          <w:tcPr>
            <w:tcW w:w="918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12680B1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5D23D340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426C2CFF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4B06F7F2" w14:textId="77777777" w:rsidR="00F47C4A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6562D96D" w14:textId="77777777" w:rsidR="00006DCB" w:rsidRPr="00FA5DF1" w:rsidRDefault="00006DCB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  <w:tr w:rsidR="00F47C4A" w:rsidRPr="00FA5DF1" w14:paraId="5B341131" w14:textId="77777777" w:rsidTr="00F47C4A">
        <w:trPr>
          <w:gridAfter w:val="2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7EFF26D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3.6. </w:t>
            </w:r>
            <w:r w:rsidRPr="00FA5DF1">
              <w:rPr>
                <w:rFonts w:ascii="Arial" w:hAnsi="Arial" w:cs="Arial"/>
                <w:caps/>
              </w:rPr>
              <w:t>A MŰSORSZÁMBAN</w:t>
            </w:r>
            <w:r w:rsidRPr="00FA5DF1">
              <w:rPr>
                <w:rFonts w:ascii="Arial" w:hAnsi="Arial" w:cs="Arial"/>
              </w:rPr>
              <w:t xml:space="preserve"> 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hÁNY </w:t>
            </w:r>
            <w:r w:rsidRPr="00646BFB">
              <w:rPr>
                <w:rFonts w:ascii="Arial" w:hAnsi="Arial" w:cs="Arial"/>
                <w:caps/>
                <w:lang w:eastAsia="ar-SA"/>
              </w:rPr>
              <w:t>PERC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 </w:t>
            </w:r>
            <w:proofErr w:type="gramStart"/>
            <w:r w:rsidRPr="00FA5DF1">
              <w:rPr>
                <w:rFonts w:ascii="Arial" w:hAnsi="Arial" w:cs="Arial"/>
                <w:caps/>
                <w:lang w:eastAsia="ar-SA"/>
              </w:rPr>
              <w:t>A</w:t>
            </w:r>
            <w:proofErr w:type="gramEnd"/>
            <w:r w:rsidRPr="00FA5DF1">
              <w:rPr>
                <w:rFonts w:ascii="Arial" w:hAnsi="Arial" w:cs="Arial"/>
                <w:caps/>
                <w:lang w:eastAsia="ar-SA"/>
              </w:rPr>
              <w:t xml:space="preserve"> HELYI KÖZÉLETTEL FOGLALKOZÓ, A HELYI MINDENNAPI ÉLETET SEGÍTŐ TARTALOM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F47C4A" w:rsidRPr="00FA5DF1" w14:paraId="30D2B5D7" w14:textId="77777777" w:rsidTr="00F47C4A">
        <w:tc>
          <w:tcPr>
            <w:tcW w:w="918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7847D95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1E96C490" w14:textId="77777777" w:rsidR="00F47C4A" w:rsidRPr="00FA5DF1" w:rsidRDefault="00F47C4A" w:rsidP="00F47C4A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47C4A" w:rsidRPr="00FA5DF1" w14:paraId="1BBB6BE0" w14:textId="77777777" w:rsidTr="00F47C4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8FF786B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3.7. AMENNYIBEN A MŰSORSZÁMBAN VAN 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HELYI KÖZÉLETTEL FOGLALKOZÓ, A HELYI MINDENNAPI ÉLETET SEGÍTŐ </w:t>
            </w:r>
            <w:r w:rsidRPr="00FA5DF1">
              <w:rPr>
                <w:rFonts w:ascii="Arial" w:hAnsi="Arial" w:cs="Arial"/>
              </w:rPr>
              <w:t xml:space="preserve">TARTALOM, </w:t>
            </w:r>
            <w:proofErr w:type="gramStart"/>
            <w:r w:rsidRPr="00FA5DF1">
              <w:rPr>
                <w:rFonts w:ascii="Arial" w:hAnsi="Arial" w:cs="Arial"/>
              </w:rPr>
              <w:t>AZ</w:t>
            </w:r>
            <w:proofErr w:type="gramEnd"/>
            <w:r w:rsidRPr="00FA5DF1">
              <w:rPr>
                <w:rFonts w:ascii="Arial" w:hAnsi="Arial" w:cs="Arial"/>
              </w:rPr>
              <w:t xml:space="preserve"> HOGYAN FELEL MEG A </w:t>
            </w:r>
            <w:r w:rsidRPr="00FA5DF1">
              <w:rPr>
                <w:rFonts w:ascii="Arial" w:hAnsi="Arial" w:cs="Arial"/>
                <w:caps/>
                <w:lang w:eastAsia="ar-SA"/>
              </w:rPr>
              <w:t>HELYI KÖZÉLETTEL FOGLALKOZÓ, A HELYI MINDENNAPI ÉLETET SEGÍTŐ MŰSORSZÁMOK MEGHATÁROZÁSÁNAK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F47C4A" w:rsidRPr="00FA5DF1" w14:paraId="58CE5F44" w14:textId="77777777" w:rsidTr="00F47C4A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0264366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56F45D6B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77B0C901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541C329C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00299052" w14:textId="77777777" w:rsidR="00F47C4A" w:rsidRPr="00FA5DF1" w:rsidRDefault="00F47C4A" w:rsidP="00F47C4A">
      <w:pPr>
        <w:spacing w:after="0"/>
        <w:ind w:right="-142"/>
        <w:rPr>
          <w:rFonts w:ascii="Arial" w:eastAsia="Times New Roman" w:hAnsi="Arial" w:cs="Arial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47C4A" w:rsidRPr="00FA5DF1" w14:paraId="65D69BF7" w14:textId="77777777" w:rsidTr="00F47C4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5923A62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  <w:caps/>
                <w:lang w:eastAsia="ar-SA"/>
              </w:rPr>
              <w:t xml:space="preserve">3.8. A MŰSORSZÁMBAN hÁNY PERC </w:t>
            </w:r>
            <w:proofErr w:type="gramStart"/>
            <w:r w:rsidRPr="00FA5DF1">
              <w:rPr>
                <w:rFonts w:ascii="Arial" w:hAnsi="Arial" w:cs="Arial"/>
                <w:caps/>
                <w:lang w:eastAsia="ar-SA"/>
              </w:rPr>
              <w:t>A</w:t>
            </w:r>
            <w:proofErr w:type="gramEnd"/>
            <w:r w:rsidRPr="00FA5DF1">
              <w:rPr>
                <w:rFonts w:ascii="Arial" w:hAnsi="Arial" w:cs="Arial"/>
                <w:caps/>
                <w:lang w:eastAsia="ar-SA"/>
              </w:rPr>
              <w:t xml:space="preserve"> szöveges TARTALOM:</w:t>
            </w:r>
          </w:p>
        </w:tc>
      </w:tr>
      <w:tr w:rsidR="00F47C4A" w:rsidRPr="00FA5DF1" w14:paraId="707AD1FF" w14:textId="77777777" w:rsidTr="00F47C4A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52A3D33" w14:textId="77777777" w:rsidR="00F47C4A" w:rsidRPr="004127DC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32D7293C" w14:textId="77777777" w:rsidR="00F47C4A" w:rsidRPr="00FA5DF1" w:rsidRDefault="00F47C4A" w:rsidP="00F47C4A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</w:p>
    <w:p w14:paraId="0355B78B" w14:textId="77777777" w:rsidR="00F47C4A" w:rsidRPr="00CF6C6B" w:rsidRDefault="00F47C4A" w:rsidP="00F47C4A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  <w:highlight w:val="yellow"/>
        </w:rPr>
      </w:pPr>
    </w:p>
    <w:p w14:paraId="0A6F13AF" w14:textId="77777777" w:rsidR="00F47C4A" w:rsidRPr="00FA5DF1" w:rsidRDefault="00F47C4A" w:rsidP="00F47C4A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</w:p>
    <w:p w14:paraId="6252DF4A" w14:textId="77777777" w:rsidR="00F47C4A" w:rsidRPr="00FA5DF1" w:rsidRDefault="00F47C4A" w:rsidP="00F47C4A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FA5DF1">
        <w:rPr>
          <w:rFonts w:ascii="Arial" w:eastAsia="Times New Roman" w:hAnsi="Arial" w:cs="Arial"/>
          <w:spacing w:val="-2"/>
        </w:rPr>
        <w:tab/>
      </w:r>
    </w:p>
    <w:p w14:paraId="204CF4FF" w14:textId="77777777" w:rsidR="00F47C4A" w:rsidRPr="00FA5DF1" w:rsidRDefault="00F47C4A" w:rsidP="00F47C4A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14:paraId="435FAFAE" w14:textId="77777777" w:rsidR="00F47C4A" w:rsidRPr="00FA5DF1" w:rsidRDefault="00F47C4A" w:rsidP="00F47C4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48E38645" w14:textId="77777777" w:rsidR="00F47C4A" w:rsidRPr="00FA5DF1" w:rsidRDefault="00F47C4A" w:rsidP="00F47C4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5BA2D9A9" w14:textId="77777777" w:rsidR="00F47C4A" w:rsidRPr="00FA5DF1" w:rsidRDefault="00F47C4A" w:rsidP="00F47C4A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11850502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71DE4AF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0DAE7F1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900BE46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C906655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AB2C216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6CCC5E5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8D0BE6D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B264C71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74F53A7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9492E3F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77FF509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2E8456C" w14:textId="77777777" w:rsidR="00F47C4A" w:rsidRPr="00FA5DF1" w:rsidRDefault="00F47C4A" w:rsidP="00F47C4A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14:paraId="73BBE9F7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B0BAF9B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A5C7EFC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98073CC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FE72251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1C42A9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43620F0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B9A8555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1F9E82B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B4C8EBD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30CCFB0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D886369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45A9022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1582BCA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E94AA23" w14:textId="77777777" w:rsidR="00F47C4A" w:rsidRPr="00FA5DF1" w:rsidRDefault="00A51CB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I</w:t>
      </w:r>
      <w:r w:rsidR="00F47C4A" w:rsidRPr="00FA5DF1">
        <w:rPr>
          <w:rFonts w:ascii="Arial" w:eastAsia="Times New Roman" w:hAnsi="Arial" w:cs="Arial"/>
          <w:b/>
          <w:spacing w:val="-2"/>
          <w:lang w:eastAsia="hu-HU"/>
        </w:rPr>
        <w:t xml:space="preserve">V. </w:t>
      </w:r>
      <w:proofErr w:type="gramStart"/>
      <w:r w:rsidR="00F47C4A" w:rsidRPr="00FA5DF1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="00F47C4A" w:rsidRPr="00FA5DF1"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</w:t>
      </w:r>
    </w:p>
    <w:p w14:paraId="2850050A" w14:textId="77777777" w:rsidR="00F47C4A" w:rsidRPr="00FA5DF1" w:rsidRDefault="00F47C4A" w:rsidP="00F47C4A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F47C4A" w:rsidRPr="00FA5DF1">
          <w:pgSz w:w="11906" w:h="16838"/>
          <w:pgMar w:top="1418" w:right="1418" w:bottom="1418" w:left="1418" w:header="709" w:footer="709" w:gutter="0"/>
          <w:cols w:space="708"/>
        </w:sectPr>
      </w:pPr>
    </w:p>
    <w:p w14:paraId="20DE2215" w14:textId="77777777" w:rsidR="00F47C4A" w:rsidRPr="00FA5DF1" w:rsidRDefault="00F47C4A" w:rsidP="00F47C4A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FA5DF1">
        <w:rPr>
          <w:rFonts w:ascii="Arial" w:hAnsi="Arial" w:cs="Arial"/>
          <w:b/>
        </w:rPr>
        <w:t>1.</w:t>
      </w:r>
      <w:r w:rsidRPr="00FA5DF1">
        <w:rPr>
          <w:rFonts w:ascii="Arial" w:hAnsi="Arial" w:cs="Arial"/>
        </w:rPr>
        <w:t xml:space="preserve"> </w:t>
      </w:r>
      <w:r w:rsidRPr="00FA5DF1">
        <w:rPr>
          <w:rFonts w:ascii="Arial" w:hAnsi="Arial" w:cs="Arial"/>
          <w:snapToGrid w:val="0"/>
        </w:rPr>
        <w:t>A pályázó az alábbi táblázat szerint köteles megadni, hogy</w:t>
      </w:r>
      <w:r w:rsidRPr="00FA5DF1">
        <w:rPr>
          <w:rFonts w:ascii="Arial" w:hAnsi="Arial" w:cs="Arial"/>
          <w:lang w:eastAsia="hu-HU"/>
        </w:rPr>
        <w:t xml:space="preserve"> a </w:t>
      </w:r>
      <w:r w:rsidRPr="00FA5DF1">
        <w:rPr>
          <w:rFonts w:ascii="Arial" w:hAnsi="Arial" w:cs="Arial"/>
          <w:snapToGrid w:val="0"/>
        </w:rPr>
        <w:t xml:space="preserve">pályázóban mely vállalkozások és milyen nagyságú </w:t>
      </w:r>
      <w:r w:rsidRPr="00FA5DF1">
        <w:rPr>
          <w:rFonts w:ascii="Arial" w:hAnsi="Arial" w:cs="Arial"/>
          <w:iCs/>
          <w:snapToGrid w:val="0"/>
        </w:rPr>
        <w:t>közvetlen</w:t>
      </w:r>
      <w:r w:rsidRPr="00FA5DF1">
        <w:rPr>
          <w:rFonts w:ascii="Arial" w:hAnsi="Arial" w:cs="Arial"/>
          <w:snapToGrid w:val="0"/>
        </w:rPr>
        <w:t xml:space="preserve"> tulajdoni részesedéssel rendelkeznek</w:t>
      </w:r>
      <w:r w:rsidRPr="00FA5DF1">
        <w:rPr>
          <w:rFonts w:ascii="Arial" w:hAnsi="Arial" w:cs="Arial"/>
        </w:rPr>
        <w:t xml:space="preserve">, valamint </w:t>
      </w:r>
      <w:r w:rsidRPr="00FA5DF1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Pr="00FA5DF1">
        <w:rPr>
          <w:rFonts w:ascii="Arial" w:hAnsi="Arial" w:cs="Arial"/>
          <w:snapToGrid w:val="0"/>
        </w:rPr>
        <w:t>Mttv</w:t>
      </w:r>
      <w:proofErr w:type="spellEnd"/>
      <w:r w:rsidRPr="00FA5DF1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FA5DF1">
        <w:rPr>
          <w:rFonts w:ascii="Arial" w:hAnsi="Arial" w:cs="Arial"/>
          <w:snapToGrid w:val="0"/>
        </w:rPr>
        <w:t>Mttv</w:t>
      </w:r>
      <w:proofErr w:type="spellEnd"/>
      <w:r w:rsidRPr="00FA5DF1">
        <w:rPr>
          <w:rFonts w:ascii="Arial" w:hAnsi="Arial" w:cs="Arial"/>
          <w:snapToGrid w:val="0"/>
        </w:rPr>
        <w:t>. szerinti médiaszolgáltatási jogosultság megszerzése</w:t>
      </w:r>
      <w:r w:rsidRPr="00FA5DF1">
        <w:rPr>
          <w:rFonts w:ascii="Arial" w:hAnsi="Arial" w:cs="Arial"/>
        </w:rPr>
        <w:t>.</w:t>
      </w:r>
    </w:p>
    <w:p w14:paraId="04CE441E" w14:textId="77777777" w:rsidR="00F47C4A" w:rsidRPr="00FA5DF1" w:rsidRDefault="00F47C4A" w:rsidP="00F47C4A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F47C4A" w:rsidRPr="00FA5DF1" w14:paraId="07D06CC4" w14:textId="77777777" w:rsidTr="00F47C4A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817E71F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80A8141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60D7128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CBADD80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F47C4A" w:rsidRPr="00FA5DF1" w14:paraId="7748CE4D" w14:textId="77777777" w:rsidTr="00F47C4A">
        <w:trPr>
          <w:trHeight w:val="1357"/>
        </w:trPr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1E958F1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006092A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 a pályázóban (%-</w:t>
            </w:r>
            <w:proofErr w:type="spellStart"/>
            <w:r w:rsidRPr="00FA5DF1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FA5DF1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29A7484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Szavazat mértéke (%-</w:t>
            </w:r>
            <w:proofErr w:type="spellStart"/>
            <w:r w:rsidRPr="00FA5DF1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FA5DF1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67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A74A0C7" w14:textId="77777777" w:rsidR="00F47C4A" w:rsidRPr="00FA5DF1" w:rsidRDefault="00F47C4A" w:rsidP="00F47C4A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FA5DF1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FA5DF1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F47C4A" w:rsidRPr="00FA5DF1" w14:paraId="59A7CCF8" w14:textId="77777777" w:rsidTr="00F47C4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F1F6246" w14:textId="77777777" w:rsidR="00F47C4A" w:rsidRPr="00FA5DF1" w:rsidRDefault="00F47C4A" w:rsidP="00F47C4A">
            <w:pPr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3209EC79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41C1BE04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0A3740C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7C4A" w:rsidRPr="00FA5DF1" w14:paraId="6EA145C1" w14:textId="77777777" w:rsidTr="00F47C4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56F336B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61443DF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27C9E1A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1CA07FC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7C4A" w:rsidRPr="00FA5DF1" w14:paraId="1F04A78E" w14:textId="77777777" w:rsidTr="00F47C4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BFDFD04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9E05EB1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F9D76C7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6E29F42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7C4A" w:rsidRPr="00FA5DF1" w14:paraId="38B3D120" w14:textId="77777777" w:rsidTr="00F47C4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09CC0BD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89AD771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7480084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0488219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7C4A" w:rsidRPr="00FA5DF1" w14:paraId="698D43BB" w14:textId="77777777" w:rsidTr="00F47C4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56A7C82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13776CC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7D53559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96C4484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7C4A" w:rsidRPr="00FA5DF1" w14:paraId="12EA79A4" w14:textId="77777777" w:rsidTr="00F47C4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B6C5D95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74F189D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06FFFB2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3B14681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8493396" w14:textId="77777777" w:rsidR="00F47C4A" w:rsidRPr="00FA5DF1" w:rsidRDefault="00F47C4A" w:rsidP="00F47C4A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3B4CE55F" w14:textId="77777777" w:rsidR="00F47C4A" w:rsidRPr="00FA5DF1" w:rsidRDefault="00F47C4A" w:rsidP="00F47C4A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10084C39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2960F0F6" w14:textId="77777777" w:rsidR="00F47C4A" w:rsidRPr="00FA5DF1" w:rsidRDefault="00F47C4A" w:rsidP="00F47C4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0708E76F" w14:textId="77777777" w:rsidR="00F47C4A" w:rsidRPr="00FA5DF1" w:rsidRDefault="00F47C4A" w:rsidP="00F47C4A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 w:rsidRPr="00FA5DF1">
        <w:rPr>
          <w:rFonts w:ascii="Arial" w:hAnsi="Arial" w:cs="Arial"/>
          <w:snapToGrid w:val="0"/>
        </w:rPr>
        <w:t xml:space="preserve">A pályázó az alábbi táblázat szerint köteles megadni, hogy </w:t>
      </w:r>
      <w:r w:rsidRPr="00FA5DF1">
        <w:rPr>
          <w:rFonts w:ascii="Arial" w:hAnsi="Arial" w:cs="Arial"/>
          <w:lang w:eastAsia="hu-HU"/>
        </w:rPr>
        <w:t xml:space="preserve">az 1. táblázatban megjelölt vállalkozásokban mely </w:t>
      </w:r>
      <w:r w:rsidRPr="00FA5DF1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FA5DF1">
        <w:rPr>
          <w:rFonts w:ascii="Arial" w:hAnsi="Arial" w:cs="Arial"/>
        </w:rPr>
        <w:t xml:space="preserve"> (a pályázó közvetett tulajdonosai), </w:t>
      </w:r>
      <w:r w:rsidRPr="00FA5DF1"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 w:rsidRPr="00FA5DF1">
        <w:rPr>
          <w:rFonts w:ascii="Arial" w:hAnsi="Arial" w:cs="Arial"/>
          <w:snapToGrid w:val="0"/>
        </w:rPr>
        <w:t>Mttv</w:t>
      </w:r>
      <w:proofErr w:type="spellEnd"/>
      <w:r w:rsidRPr="00FA5DF1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FA5DF1">
        <w:rPr>
          <w:rFonts w:ascii="Arial" w:hAnsi="Arial" w:cs="Arial"/>
          <w:snapToGrid w:val="0"/>
        </w:rPr>
        <w:t>Mttv</w:t>
      </w:r>
      <w:proofErr w:type="spellEnd"/>
      <w:r w:rsidRPr="00FA5DF1">
        <w:rPr>
          <w:rFonts w:ascii="Arial" w:hAnsi="Arial" w:cs="Arial"/>
          <w:snapToGrid w:val="0"/>
        </w:rPr>
        <w:t>. szerinti médiaszolgáltatási jogosultság megszerzése.</w:t>
      </w:r>
    </w:p>
    <w:p w14:paraId="7BA34D89" w14:textId="77777777" w:rsidR="00F47C4A" w:rsidRPr="00FA5DF1" w:rsidRDefault="00F47C4A" w:rsidP="00F47C4A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F47C4A" w:rsidRPr="00FA5DF1" w14:paraId="6353ECE2" w14:textId="77777777" w:rsidTr="00F47C4A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2E27429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48F183F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0A1EA14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E9DB5CA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F47C4A" w:rsidRPr="00FA5DF1" w14:paraId="0C13082A" w14:textId="77777777" w:rsidTr="00F47C4A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5B391FD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4F4625C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E6E6040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br/>
              <w:t>(%-</w:t>
            </w:r>
            <w:proofErr w:type="spellStart"/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ban</w:t>
            </w:r>
            <w:proofErr w:type="spellEnd"/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B6F68C4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FA5DF1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FA5DF1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F47C4A" w:rsidRPr="00FA5DF1" w14:paraId="5E24D44C" w14:textId="77777777" w:rsidTr="00F47C4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12CE862" w14:textId="77777777" w:rsidR="00F47C4A" w:rsidRPr="00FA5DF1" w:rsidRDefault="00F47C4A" w:rsidP="00F47C4A">
            <w:pPr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42DBC920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04BF9C15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45D381BC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7C4A" w:rsidRPr="00FA5DF1" w14:paraId="620230EE" w14:textId="77777777" w:rsidTr="00F47C4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5F160FE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5822D400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B2BFB23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14E4035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</w:tr>
      <w:tr w:rsidR="00F47C4A" w:rsidRPr="00FA5DF1" w14:paraId="0D6FD5FB" w14:textId="77777777" w:rsidTr="00F47C4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91C0816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136EDD81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F346978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8BEDEA3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</w:tr>
      <w:tr w:rsidR="00F47C4A" w:rsidRPr="00FA5DF1" w14:paraId="128C33C9" w14:textId="77777777" w:rsidTr="00F47C4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670AB98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7B739C8A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D494E6D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0525B7B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</w:tr>
      <w:tr w:rsidR="00F47C4A" w:rsidRPr="00FA5DF1" w14:paraId="361B998F" w14:textId="77777777" w:rsidTr="00F47C4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7AB5F0B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7469E53C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D8C3080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62D622A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</w:tr>
      <w:tr w:rsidR="00F47C4A" w:rsidRPr="00FA5DF1" w14:paraId="613F4B05" w14:textId="77777777" w:rsidTr="00F47C4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BDED48B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0E8CD149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B458981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5B8E53E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</w:tr>
    </w:tbl>
    <w:p w14:paraId="542DF44E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020226FC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279E5270" w14:textId="77777777" w:rsidR="00F47C4A" w:rsidRPr="00FA5DF1" w:rsidRDefault="00F47C4A" w:rsidP="00F47C4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7FCD51B3" w14:textId="77777777" w:rsidR="00F47C4A" w:rsidRPr="00FA5DF1" w:rsidRDefault="00F47C4A" w:rsidP="00F47C4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02C44E05" w14:textId="77777777" w:rsidR="00F47C4A" w:rsidRPr="00FA5DF1" w:rsidRDefault="00F47C4A" w:rsidP="00F47C4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3FF1D162" w14:textId="77777777" w:rsidR="00F47C4A" w:rsidRPr="00FA5DF1" w:rsidRDefault="00F47C4A" w:rsidP="00F47C4A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 w:rsidRPr="00FA5DF1">
        <w:rPr>
          <w:rFonts w:ascii="Arial" w:hAnsi="Arial" w:cs="Arial"/>
          <w:snapToGrid w:val="0"/>
        </w:rPr>
        <w:t>A pályázó az alábbi táblázat szerint köteles megadni, hogy</w:t>
      </w:r>
      <w:r w:rsidRPr="00FA5DF1">
        <w:rPr>
          <w:rFonts w:ascii="Arial" w:hAnsi="Arial" w:cs="Arial"/>
          <w:lang w:eastAsia="hu-HU"/>
        </w:rPr>
        <w:t xml:space="preserve"> a </w:t>
      </w:r>
      <w:r w:rsidRPr="00FA5DF1"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 w:rsidRPr="00FA5DF1">
        <w:rPr>
          <w:rFonts w:ascii="Arial" w:hAnsi="Arial" w:cs="Arial"/>
          <w:snapToGrid w:val="0"/>
        </w:rPr>
        <w:t>Mttv</w:t>
      </w:r>
      <w:proofErr w:type="spellEnd"/>
      <w:r w:rsidRPr="00FA5DF1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FA5DF1">
        <w:rPr>
          <w:rFonts w:ascii="Arial" w:hAnsi="Arial" w:cs="Arial"/>
          <w:snapToGrid w:val="0"/>
        </w:rPr>
        <w:t>Mttv</w:t>
      </w:r>
      <w:proofErr w:type="spellEnd"/>
      <w:r w:rsidRPr="00FA5DF1">
        <w:rPr>
          <w:rFonts w:ascii="Arial" w:hAnsi="Arial" w:cs="Arial"/>
          <w:snapToGrid w:val="0"/>
        </w:rPr>
        <w:t>. szerinti médiaszolgáltatási jogosultság megszerzése.</w:t>
      </w:r>
    </w:p>
    <w:p w14:paraId="3AFA85F4" w14:textId="77777777" w:rsidR="00F47C4A" w:rsidRPr="00FA5DF1" w:rsidRDefault="00F47C4A" w:rsidP="00F47C4A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4715"/>
        <w:gridCol w:w="4715"/>
        <w:gridCol w:w="4716"/>
      </w:tblGrid>
      <w:tr w:rsidR="00F47C4A" w:rsidRPr="00FA5DF1" w14:paraId="7BA8CB94" w14:textId="77777777" w:rsidTr="00F47C4A">
        <w:tc>
          <w:tcPr>
            <w:tcW w:w="47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7F1BAF5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F9E1043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DE2AA36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F47C4A" w:rsidRPr="00FA5DF1" w14:paraId="5E448320" w14:textId="77777777" w:rsidTr="00F47C4A">
        <w:tc>
          <w:tcPr>
            <w:tcW w:w="47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596F79C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BA5E57A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 (%-</w:t>
            </w:r>
            <w:proofErr w:type="spellStart"/>
            <w:r w:rsidRPr="00FA5DF1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FA5DF1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471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6614FF1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FA5DF1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FA5DF1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F47C4A" w:rsidRPr="00FA5DF1" w14:paraId="0438D0FD" w14:textId="77777777" w:rsidTr="00F47C4A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56753C5" w14:textId="77777777" w:rsidR="00F47C4A" w:rsidRPr="00FA5DF1" w:rsidRDefault="00F47C4A" w:rsidP="00F47C4A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8056AAE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32DA854E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7C4A" w:rsidRPr="00FA5DF1" w14:paraId="219BEF41" w14:textId="77777777" w:rsidTr="00F47C4A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2B6309C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2739B13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58110FE7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7C4A" w:rsidRPr="00FA5DF1" w14:paraId="43085F17" w14:textId="77777777" w:rsidTr="00F47C4A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6365E63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ECFEAA3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29692DA2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7C4A" w:rsidRPr="00FA5DF1" w14:paraId="38CB3736" w14:textId="77777777" w:rsidTr="00F47C4A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334DAE2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DBDEEAA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4A79AC13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7C4A" w:rsidRPr="00FA5DF1" w14:paraId="31C2FA83" w14:textId="77777777" w:rsidTr="00F47C4A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711D214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1B543B3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11F2FC3A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7C4A" w:rsidRPr="00FA5DF1" w14:paraId="1852E913" w14:textId="77777777" w:rsidTr="00F47C4A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0114B55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5283CA41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24F2F94E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FC4392C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65D21A75" w14:textId="77777777" w:rsidR="00F47C4A" w:rsidRPr="00FA5DF1" w:rsidRDefault="00F47C4A" w:rsidP="00F47C4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484DF3AA" w14:textId="77777777" w:rsidR="00F47C4A" w:rsidRPr="00FA5DF1" w:rsidRDefault="00F47C4A" w:rsidP="00F47C4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71898F94" w14:textId="77777777" w:rsidR="00F47C4A" w:rsidRPr="00FA5DF1" w:rsidRDefault="00F47C4A" w:rsidP="00F47C4A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FA5DF1">
        <w:rPr>
          <w:rFonts w:ascii="Arial" w:hAnsi="Arial" w:cs="Arial"/>
          <w:b/>
          <w:snapToGrid w:val="0"/>
        </w:rPr>
        <w:t xml:space="preserve">4. </w:t>
      </w:r>
      <w:r w:rsidRPr="00FA5DF1">
        <w:rPr>
          <w:rFonts w:ascii="Arial" w:hAnsi="Arial" w:cs="Arial"/>
          <w:snapToGrid w:val="0"/>
        </w:rPr>
        <w:t>A pályázó az alábbi táblázat szerint köteles megadni, hogy</w:t>
      </w:r>
      <w:r w:rsidRPr="00FA5DF1">
        <w:rPr>
          <w:rFonts w:ascii="Arial" w:hAnsi="Arial" w:cs="Arial"/>
          <w:lang w:eastAsia="hu-HU"/>
        </w:rPr>
        <w:t xml:space="preserve"> a 3. táblázat szerinti vállalkozások </w:t>
      </w:r>
      <w:r w:rsidRPr="00FA5DF1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45562444" w14:textId="77777777" w:rsidR="00F47C4A" w:rsidRPr="00FA5DF1" w:rsidRDefault="00F47C4A" w:rsidP="00F47C4A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F47C4A" w:rsidRPr="00FA5DF1" w14:paraId="2712F1DA" w14:textId="77777777" w:rsidTr="00F47C4A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4BA1627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1F09AA7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669D342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64DA559A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F47C4A" w:rsidRPr="00FA5DF1" w14:paraId="4A31514D" w14:textId="77777777" w:rsidTr="00F47C4A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CD50A2B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3F3E286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E45EC6C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FA5DF1">
              <w:rPr>
                <w:rFonts w:ascii="Arial" w:eastAsia="Times New Roman" w:hAnsi="Arial" w:cs="Arial"/>
                <w:lang w:eastAsia="ar-SA"/>
              </w:rPr>
              <w:br/>
              <w:t>(%-</w:t>
            </w:r>
            <w:proofErr w:type="spellStart"/>
            <w:r w:rsidRPr="00FA5DF1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FA5DF1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B8BB87C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FA5DF1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FA5DF1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F47C4A" w:rsidRPr="00FA5DF1" w14:paraId="5DD99D27" w14:textId="77777777" w:rsidTr="00F47C4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108D229" w14:textId="77777777" w:rsidR="00F47C4A" w:rsidRPr="00FA5DF1" w:rsidRDefault="00F47C4A" w:rsidP="00F47C4A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2A734AE8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240D8238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5497350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7C4A" w:rsidRPr="00FA5DF1" w14:paraId="378566F2" w14:textId="77777777" w:rsidTr="00F47C4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06EB9E3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32DDEF57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733A717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39DCB19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7C4A" w:rsidRPr="00FA5DF1" w14:paraId="0F94654A" w14:textId="77777777" w:rsidTr="00F47C4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3CB2071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72A85050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E1DEEEB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D638FE7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7C4A" w:rsidRPr="00FA5DF1" w14:paraId="74DC2E6F" w14:textId="77777777" w:rsidTr="00F47C4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AFE8F97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22D7672E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C9E0296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4D61B26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7C4A" w:rsidRPr="00FA5DF1" w14:paraId="056A98B4" w14:textId="77777777" w:rsidTr="00F47C4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DEE49EA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79967DEE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D6A1131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92256DA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7C4A" w:rsidRPr="00FA5DF1" w14:paraId="57D97632" w14:textId="77777777" w:rsidTr="00F47C4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570EB02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37F49FB7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EA01037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D9AD491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C984CDB" w14:textId="77777777" w:rsidR="00F47C4A" w:rsidRPr="00FA5DF1" w:rsidRDefault="00F47C4A" w:rsidP="00F47C4A">
      <w:pPr>
        <w:spacing w:after="0" w:line="240" w:lineRule="auto"/>
        <w:rPr>
          <w:rFonts w:ascii="Arial" w:hAnsi="Arial" w:cs="Arial"/>
          <w:lang w:eastAsia="hu-HU"/>
        </w:rPr>
      </w:pPr>
    </w:p>
    <w:p w14:paraId="09C94E98" w14:textId="77777777" w:rsidR="00F47C4A" w:rsidRPr="00FA5DF1" w:rsidRDefault="00F47C4A" w:rsidP="00F47C4A">
      <w:pPr>
        <w:spacing w:after="0" w:line="240" w:lineRule="auto"/>
        <w:rPr>
          <w:rFonts w:ascii="Arial" w:hAnsi="Arial" w:cs="Arial"/>
          <w:lang w:eastAsia="hu-HU"/>
        </w:rPr>
        <w:sectPr w:rsidR="00F47C4A" w:rsidRPr="00FA5DF1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14:paraId="0AD8D951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3C159F77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93640F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5726665" w14:textId="77777777" w:rsidR="00C75D5B" w:rsidRPr="00C75D5B" w:rsidRDefault="00C75D5B" w:rsidP="00C75D5B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C75D5B">
        <w:rPr>
          <w:rFonts w:ascii="Arial" w:eastAsia="Times New Roman" w:hAnsi="Arial" w:cs="Arial"/>
          <w:b/>
          <w:spacing w:val="-2"/>
        </w:rPr>
        <w:t xml:space="preserve">V. </w:t>
      </w:r>
      <w:proofErr w:type="gramStart"/>
      <w:r w:rsidRPr="00C75D5B">
        <w:rPr>
          <w:rFonts w:ascii="Arial" w:eastAsia="Times New Roman" w:hAnsi="Arial" w:cs="Arial"/>
          <w:b/>
          <w:spacing w:val="-2"/>
        </w:rPr>
        <w:t>A</w:t>
      </w:r>
      <w:proofErr w:type="gramEnd"/>
      <w:r w:rsidRPr="00C75D5B">
        <w:rPr>
          <w:rFonts w:ascii="Arial" w:eastAsia="Times New Roman" w:hAnsi="Arial" w:cs="Arial"/>
          <w:b/>
          <w:spacing w:val="-2"/>
        </w:rPr>
        <w:t xml:space="preserve"> MÉDIASZOLGÁLTATÁSI DÍJAJÁNLAT FORMANYOMTATVÁNY</w:t>
      </w:r>
    </w:p>
    <w:p w14:paraId="50CF0D74" w14:textId="77777777" w:rsidR="00C75D5B" w:rsidRPr="00C75D5B" w:rsidRDefault="00C75D5B" w:rsidP="00C75D5B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3243F009" w14:textId="77777777" w:rsidR="00C75D5B" w:rsidRPr="00C75D5B" w:rsidRDefault="00C75D5B" w:rsidP="00C75D5B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735C5B63" w14:textId="77777777" w:rsidR="00C75D5B" w:rsidRPr="00C75D5B" w:rsidRDefault="00C75D5B" w:rsidP="00C75D5B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392AE82A" w14:textId="77777777" w:rsidR="00C75D5B" w:rsidRPr="00C75D5B" w:rsidRDefault="00C75D5B" w:rsidP="00C75D5B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3E196F32" w14:textId="77777777" w:rsidR="00C75D5B" w:rsidRPr="00C75D5B" w:rsidRDefault="00C75D5B" w:rsidP="00C75D5B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70CBA621" w14:textId="77777777" w:rsidR="00C75D5B" w:rsidRPr="00C75D5B" w:rsidRDefault="00C75D5B" w:rsidP="00C75D5B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FB13F71" w14:textId="77777777" w:rsidR="00C75D5B" w:rsidRPr="00C75D5B" w:rsidRDefault="00C75D5B" w:rsidP="00C75D5B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</w:rPr>
      </w:pPr>
      <w:proofErr w:type="gramStart"/>
      <w:r w:rsidRPr="00C75D5B">
        <w:rPr>
          <w:rFonts w:ascii="Arial" w:eastAsia="Times New Roman" w:hAnsi="Arial" w:cs="Arial"/>
          <w:iCs/>
          <w:color w:val="000000"/>
        </w:rPr>
        <w:t>…  (</w:t>
      </w:r>
      <w:proofErr w:type="gramEnd"/>
      <w:r w:rsidRPr="00C75D5B">
        <w:rPr>
          <w:rFonts w:ascii="Arial" w:eastAsia="Times New Roman" w:hAnsi="Arial" w:cs="Arial"/>
          <w:iCs/>
          <w:color w:val="000000"/>
        </w:rPr>
        <w:t xml:space="preserve">a pályázó neve) nyilatkozom, hogy a </w:t>
      </w:r>
      <w:r>
        <w:rPr>
          <w:rFonts w:ascii="Arial" w:hAnsi="Arial" w:cs="Arial"/>
        </w:rPr>
        <w:t>Pápa</w:t>
      </w:r>
      <w:r w:rsidRPr="00C75D5B">
        <w:rPr>
          <w:rFonts w:ascii="Arial" w:hAnsi="Arial" w:cs="Arial"/>
        </w:rPr>
        <w:t xml:space="preserve"> 9</w:t>
      </w:r>
      <w:r>
        <w:rPr>
          <w:rFonts w:ascii="Arial" w:hAnsi="Arial" w:cs="Arial"/>
        </w:rPr>
        <w:t>5</w:t>
      </w:r>
      <w:r w:rsidRPr="00C75D5B">
        <w:rPr>
          <w:rFonts w:ascii="Arial" w:hAnsi="Arial" w:cs="Arial"/>
        </w:rPr>
        <w:t>,</w:t>
      </w:r>
      <w:r>
        <w:rPr>
          <w:rFonts w:ascii="Arial" w:hAnsi="Arial" w:cs="Arial"/>
        </w:rPr>
        <w:t>7</w:t>
      </w:r>
      <w:r w:rsidRPr="00C75D5B">
        <w:rPr>
          <w:rFonts w:ascii="Arial" w:eastAsia="Times New Roman" w:hAnsi="Arial" w:cs="Arial"/>
          <w:iCs/>
          <w:color w:val="000000"/>
        </w:rPr>
        <w:t xml:space="preserve"> MHz </w:t>
      </w:r>
      <w:r w:rsidRPr="00C75D5B">
        <w:rPr>
          <w:rFonts w:ascii="Arial" w:eastAsia="Times New Roman" w:hAnsi="Arial" w:cs="Arial"/>
          <w:color w:val="000000"/>
        </w:rPr>
        <w:t xml:space="preserve">médiaszolgáltatási lehetőség tekintetében az alábbi médiaszolgáltatási díjajánlatot teszem: az Információs táblában megjelölt évi </w:t>
      </w:r>
      <w:r>
        <w:rPr>
          <w:rFonts w:ascii="Arial" w:eastAsia="Times New Roman" w:hAnsi="Arial" w:cs="Arial"/>
          <w:color w:val="000000"/>
        </w:rPr>
        <w:t>860</w:t>
      </w:r>
      <w:r w:rsidRPr="00C75D5B">
        <w:rPr>
          <w:rFonts w:ascii="Arial" w:eastAsia="Times New Roman" w:hAnsi="Arial" w:cs="Arial"/>
          <w:color w:val="000000"/>
        </w:rPr>
        <w:t>.000,- Ft + ÁFA (azaz n</w:t>
      </w:r>
      <w:r>
        <w:rPr>
          <w:rFonts w:ascii="Arial" w:eastAsia="Times New Roman" w:hAnsi="Arial" w:cs="Arial"/>
          <w:color w:val="000000"/>
        </w:rPr>
        <w:t>yolcszázhatvan</w:t>
      </w:r>
      <w:r w:rsidRPr="00C75D5B">
        <w:rPr>
          <w:rFonts w:ascii="Arial" w:eastAsia="Times New Roman" w:hAnsi="Arial" w:cs="Arial"/>
          <w:color w:val="000000"/>
        </w:rPr>
        <w:t>ezer forint plusz általános forgalmi adó) összegű médiaszolgáltatási alapdíj</w:t>
      </w:r>
      <w:r w:rsidRPr="00C75D5B"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</w:t>
      </w:r>
      <w:proofErr w:type="gramStart"/>
      <w:r w:rsidRPr="00C75D5B">
        <w:rPr>
          <w:rFonts w:ascii="Arial" w:eastAsia="Times New Roman" w:hAnsi="Arial" w:cs="Arial"/>
          <w:snapToGrid w:val="0"/>
          <w:color w:val="000000"/>
        </w:rPr>
        <w:t>a …</w:t>
      </w:r>
      <w:proofErr w:type="gramEnd"/>
      <w:r w:rsidRPr="00C75D5B">
        <w:rPr>
          <w:rFonts w:ascii="Arial" w:eastAsia="Times New Roman" w:hAnsi="Arial" w:cs="Arial"/>
          <w:snapToGrid w:val="0"/>
          <w:color w:val="000000"/>
        </w:rPr>
        <w:t>…pályázó éves médiaszolgáltatási díjajánlata 20</w:t>
      </w:r>
      <w:r>
        <w:rPr>
          <w:rFonts w:ascii="Arial" w:eastAsia="Times New Roman" w:hAnsi="Arial" w:cs="Arial"/>
          <w:snapToGrid w:val="0"/>
          <w:color w:val="000000"/>
        </w:rPr>
        <w:t>20</w:t>
      </w:r>
      <w:r w:rsidRPr="00C75D5B">
        <w:rPr>
          <w:rFonts w:ascii="Arial" w:eastAsia="Times New Roman" w:hAnsi="Arial" w:cs="Arial"/>
          <w:snapToGrid w:val="0"/>
          <w:color w:val="000000"/>
        </w:rPr>
        <w:t>. évi árszinten összesen …. Ft + ÁFA.</w:t>
      </w:r>
    </w:p>
    <w:p w14:paraId="5DDBAAD7" w14:textId="77777777" w:rsidR="00C75D5B" w:rsidRPr="00C75D5B" w:rsidRDefault="00C75D5B" w:rsidP="00C75D5B">
      <w:pPr>
        <w:autoSpaceDN/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14:paraId="4F35DD4F" w14:textId="77777777" w:rsidR="00C75D5B" w:rsidRPr="00C75D5B" w:rsidRDefault="00C75D5B" w:rsidP="00C75D5B">
      <w:pPr>
        <w:autoSpaceDN/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14:paraId="60780C6B" w14:textId="77777777" w:rsidR="00C75D5B" w:rsidRPr="00C75D5B" w:rsidRDefault="00C75D5B" w:rsidP="00C75D5B">
      <w:pPr>
        <w:autoSpaceDN/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C75D5B">
        <w:rPr>
          <w:rFonts w:ascii="Arial" w:eastAsia="Times New Roman" w:hAnsi="Arial" w:cs="Arial"/>
          <w:spacing w:val="-2"/>
          <w:lang w:eastAsia="hu-HU"/>
        </w:rPr>
        <w:t>Kelt</w:t>
      </w:r>
      <w:proofErr w:type="gramStart"/>
      <w:r w:rsidRPr="00C75D5B">
        <w:rPr>
          <w:rFonts w:ascii="Arial" w:eastAsia="Times New Roman" w:hAnsi="Arial" w:cs="Arial"/>
          <w:spacing w:val="-2"/>
          <w:lang w:eastAsia="hu-HU"/>
        </w:rPr>
        <w:t>………</w:t>
      </w:r>
      <w:proofErr w:type="gramEnd"/>
    </w:p>
    <w:p w14:paraId="78815436" w14:textId="77777777" w:rsidR="00C75D5B" w:rsidRPr="00C75D5B" w:rsidRDefault="00C75D5B" w:rsidP="00C75D5B">
      <w:pPr>
        <w:autoSpaceDN/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14:paraId="148898AD" w14:textId="77777777" w:rsidR="00C75D5B" w:rsidRPr="00C75D5B" w:rsidRDefault="00C75D5B" w:rsidP="00C75D5B">
      <w:pPr>
        <w:autoSpaceDN/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14:paraId="5755DE77" w14:textId="77777777" w:rsidR="00C75D5B" w:rsidRPr="00C75D5B" w:rsidRDefault="00C75D5B" w:rsidP="00C75D5B">
      <w:pPr>
        <w:autoSpaceDN/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C75D5B">
        <w:rPr>
          <w:rFonts w:ascii="Arial" w:eastAsia="Times New Roman" w:hAnsi="Arial" w:cs="Arial"/>
          <w:b/>
          <w:spacing w:val="-2"/>
          <w:lang w:eastAsia="hu-HU"/>
        </w:rPr>
        <w:tab/>
      </w:r>
      <w:r w:rsidRPr="00C75D5B">
        <w:rPr>
          <w:rFonts w:ascii="Arial" w:eastAsia="Times New Roman" w:hAnsi="Arial" w:cs="Arial"/>
          <w:b/>
          <w:spacing w:val="-2"/>
          <w:lang w:eastAsia="hu-HU"/>
        </w:rPr>
        <w:tab/>
      </w:r>
      <w:r w:rsidRPr="00C75D5B">
        <w:rPr>
          <w:rFonts w:ascii="Arial" w:eastAsia="Times New Roman" w:hAnsi="Arial" w:cs="Arial"/>
          <w:b/>
          <w:spacing w:val="-2"/>
          <w:lang w:eastAsia="hu-HU"/>
        </w:rPr>
        <w:tab/>
      </w:r>
      <w:r w:rsidRPr="00C75D5B">
        <w:rPr>
          <w:rFonts w:ascii="Arial" w:eastAsia="Times New Roman" w:hAnsi="Arial" w:cs="Arial"/>
          <w:b/>
          <w:spacing w:val="-2"/>
          <w:lang w:eastAsia="hu-HU"/>
        </w:rPr>
        <w:tab/>
      </w:r>
      <w:r w:rsidRPr="00C75D5B">
        <w:rPr>
          <w:rFonts w:ascii="Arial" w:eastAsia="Times New Roman" w:hAnsi="Arial" w:cs="Arial"/>
          <w:b/>
          <w:spacing w:val="-2"/>
          <w:lang w:eastAsia="hu-HU"/>
        </w:rPr>
        <w:tab/>
      </w:r>
      <w:r w:rsidRPr="00C75D5B">
        <w:rPr>
          <w:rFonts w:ascii="Arial" w:eastAsia="Times New Roman" w:hAnsi="Arial" w:cs="Arial"/>
          <w:b/>
          <w:spacing w:val="-2"/>
          <w:lang w:eastAsia="hu-HU"/>
        </w:rPr>
        <w:tab/>
      </w:r>
      <w:r w:rsidRPr="00C75D5B">
        <w:rPr>
          <w:rFonts w:ascii="Arial" w:eastAsia="Times New Roman" w:hAnsi="Arial" w:cs="Arial"/>
          <w:b/>
          <w:spacing w:val="-2"/>
          <w:lang w:eastAsia="hu-HU"/>
        </w:rPr>
        <w:tab/>
      </w:r>
      <w:r w:rsidRPr="00C75D5B">
        <w:rPr>
          <w:rFonts w:ascii="Arial" w:eastAsia="Times New Roman" w:hAnsi="Arial" w:cs="Arial"/>
          <w:b/>
          <w:spacing w:val="-2"/>
          <w:lang w:eastAsia="hu-HU"/>
        </w:rPr>
        <w:tab/>
      </w:r>
      <w:r w:rsidRPr="00C75D5B">
        <w:rPr>
          <w:rFonts w:ascii="Arial" w:eastAsia="Times New Roman" w:hAnsi="Arial" w:cs="Arial"/>
          <w:b/>
          <w:spacing w:val="-2"/>
          <w:lang w:eastAsia="hu-HU"/>
        </w:rPr>
        <w:tab/>
      </w:r>
      <w:r w:rsidRPr="00C75D5B">
        <w:rPr>
          <w:rFonts w:ascii="Arial" w:eastAsia="Times New Roman" w:hAnsi="Arial" w:cs="Arial"/>
          <w:b/>
          <w:spacing w:val="-2"/>
          <w:lang w:eastAsia="hu-HU"/>
        </w:rPr>
        <w:tab/>
      </w:r>
      <w:r w:rsidRPr="00C75D5B">
        <w:rPr>
          <w:rFonts w:ascii="Arial" w:eastAsia="Times New Roman" w:hAnsi="Arial" w:cs="Arial"/>
          <w:b/>
          <w:spacing w:val="-2"/>
          <w:lang w:eastAsia="hu-HU"/>
        </w:rPr>
        <w:tab/>
      </w:r>
      <w:r w:rsidRPr="00C75D5B">
        <w:rPr>
          <w:rFonts w:ascii="Arial" w:eastAsia="Times New Roman" w:hAnsi="Arial" w:cs="Arial"/>
          <w:b/>
          <w:spacing w:val="-2"/>
          <w:lang w:eastAsia="hu-HU"/>
        </w:rPr>
        <w:tab/>
      </w:r>
      <w:r w:rsidRPr="00C75D5B">
        <w:rPr>
          <w:rFonts w:ascii="Arial" w:eastAsia="Times New Roman" w:hAnsi="Arial" w:cs="Arial"/>
          <w:b/>
          <w:spacing w:val="-2"/>
          <w:lang w:eastAsia="hu-HU"/>
        </w:rPr>
        <w:tab/>
      </w:r>
      <w:r w:rsidRPr="00C75D5B">
        <w:rPr>
          <w:rFonts w:ascii="Arial" w:eastAsia="Times New Roman" w:hAnsi="Arial" w:cs="Arial"/>
          <w:b/>
          <w:spacing w:val="-2"/>
          <w:lang w:eastAsia="hu-HU"/>
        </w:rPr>
        <w:tab/>
      </w:r>
      <w:r w:rsidRPr="00C75D5B">
        <w:rPr>
          <w:rFonts w:ascii="Arial" w:eastAsia="Times New Roman" w:hAnsi="Arial" w:cs="Arial"/>
          <w:b/>
          <w:spacing w:val="-2"/>
          <w:lang w:eastAsia="hu-HU"/>
        </w:rPr>
        <w:tab/>
      </w:r>
      <w:r w:rsidRPr="00C75D5B">
        <w:rPr>
          <w:rFonts w:ascii="Arial" w:eastAsia="Times New Roman" w:hAnsi="Arial" w:cs="Arial"/>
          <w:b/>
          <w:spacing w:val="-2"/>
          <w:lang w:eastAsia="hu-HU"/>
        </w:rPr>
        <w:tab/>
      </w:r>
      <w:r w:rsidRPr="00C75D5B">
        <w:rPr>
          <w:rFonts w:ascii="Arial" w:eastAsia="Times New Roman" w:hAnsi="Arial" w:cs="Arial"/>
          <w:b/>
          <w:spacing w:val="-2"/>
          <w:lang w:eastAsia="hu-HU"/>
        </w:rPr>
        <w:tab/>
      </w:r>
      <w:r w:rsidRPr="00C75D5B">
        <w:rPr>
          <w:rFonts w:ascii="Arial" w:eastAsia="Times New Roman" w:hAnsi="Arial" w:cs="Arial"/>
          <w:b/>
          <w:spacing w:val="-2"/>
          <w:lang w:eastAsia="hu-HU"/>
        </w:rPr>
        <w:tab/>
      </w:r>
      <w:r w:rsidRPr="00C75D5B"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14:paraId="14446F39" w14:textId="77777777" w:rsidR="00C75D5B" w:rsidRPr="00C75D5B" w:rsidRDefault="00C75D5B" w:rsidP="00C75D5B">
      <w:pPr>
        <w:autoSpaceDN/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C75D5B">
        <w:rPr>
          <w:rFonts w:ascii="Arial" w:eastAsia="Times New Roman" w:hAnsi="Arial" w:cs="Arial"/>
          <w:b/>
          <w:spacing w:val="-2"/>
          <w:lang w:eastAsia="hu-HU"/>
        </w:rPr>
        <w:tab/>
      </w:r>
      <w:r w:rsidRPr="00C75D5B">
        <w:rPr>
          <w:rFonts w:ascii="Arial" w:eastAsia="Times New Roman" w:hAnsi="Arial" w:cs="Arial"/>
          <w:b/>
          <w:spacing w:val="-2"/>
          <w:lang w:eastAsia="hu-HU"/>
        </w:rPr>
        <w:tab/>
      </w:r>
      <w:r w:rsidRPr="00C75D5B">
        <w:rPr>
          <w:rFonts w:ascii="Arial" w:eastAsia="Times New Roman" w:hAnsi="Arial" w:cs="Arial"/>
          <w:b/>
          <w:spacing w:val="-2"/>
          <w:lang w:eastAsia="hu-HU"/>
        </w:rPr>
        <w:tab/>
      </w:r>
      <w:r w:rsidRPr="00C75D5B">
        <w:rPr>
          <w:rFonts w:ascii="Arial" w:eastAsia="Times New Roman" w:hAnsi="Arial" w:cs="Arial"/>
          <w:b/>
          <w:spacing w:val="-2"/>
          <w:lang w:eastAsia="hu-HU"/>
        </w:rPr>
        <w:tab/>
      </w:r>
      <w:r w:rsidRPr="00C75D5B">
        <w:rPr>
          <w:rFonts w:ascii="Arial" w:eastAsia="Times New Roman" w:hAnsi="Arial" w:cs="Arial"/>
          <w:b/>
          <w:spacing w:val="-2"/>
          <w:lang w:eastAsia="hu-HU"/>
        </w:rPr>
        <w:tab/>
      </w:r>
      <w:r w:rsidRPr="00C75D5B"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 w:rsidRPr="00C75D5B">
        <w:rPr>
          <w:rFonts w:ascii="Arial" w:eastAsia="Times New Roman" w:hAnsi="Arial" w:cs="Arial"/>
          <w:b/>
          <w:spacing w:val="-2"/>
          <w:lang w:eastAsia="hu-HU"/>
        </w:rPr>
        <w:tab/>
      </w:r>
      <w:proofErr w:type="gramStart"/>
      <w:r w:rsidRPr="00C75D5B"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 w:rsidRPr="00C75D5B">
        <w:rPr>
          <w:rFonts w:ascii="Arial" w:eastAsia="Times New Roman" w:hAnsi="Arial" w:cs="Arial"/>
          <w:spacing w:val="-2"/>
          <w:lang w:eastAsia="hu-HU"/>
        </w:rPr>
        <w:t xml:space="preserve"> és a</w:t>
      </w:r>
      <w:r w:rsidRPr="00C75D5B"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 w:rsidRPr="00C75D5B">
        <w:rPr>
          <w:rFonts w:ascii="Arial" w:eastAsia="Times New Roman" w:hAnsi="Arial" w:cs="Arial"/>
          <w:spacing w:val="-2"/>
          <w:lang w:eastAsia="hu-HU"/>
        </w:rPr>
        <w:t>pályázó neve</w:t>
      </w:r>
      <w:r w:rsidRPr="00C75D5B">
        <w:rPr>
          <w:rFonts w:ascii="Arial" w:eastAsia="Times New Roman" w:hAnsi="Arial" w:cs="Arial"/>
          <w:spacing w:val="-2"/>
          <w:vertAlign w:val="superscript"/>
          <w:lang w:eastAsia="hu-HU"/>
        </w:rPr>
        <w:footnoteReference w:id="18"/>
      </w:r>
    </w:p>
    <w:p w14:paraId="206B9814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AB5FDD9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2D84BB8" w14:textId="77777777" w:rsidR="00C75D5B" w:rsidRDefault="00C75D5B">
      <w:pPr>
        <w:autoSpaceDN/>
        <w:spacing w:after="160" w:line="259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0EDD9C2D" w14:textId="77777777" w:rsidR="00F47C4A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6BD2504" w14:textId="77777777" w:rsidR="004C3CC3" w:rsidRDefault="004C3CC3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141ECEA" w14:textId="77777777" w:rsidR="004C3CC3" w:rsidRDefault="004C3CC3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92A740B" w14:textId="77777777" w:rsidR="004C3CC3" w:rsidRDefault="004C3CC3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CB2BC30" w14:textId="77777777" w:rsidR="004C3CC3" w:rsidRDefault="004C3CC3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FEA5BD8" w14:textId="77777777" w:rsidR="004C3CC3" w:rsidRDefault="004C3CC3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CD26893" w14:textId="77777777" w:rsidR="004C3CC3" w:rsidRDefault="004C3CC3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F02BA07" w14:textId="77777777" w:rsidR="004C3CC3" w:rsidRDefault="004C3CC3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6A76439" w14:textId="77777777" w:rsidR="004C3CC3" w:rsidRDefault="004C3CC3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EBCDC11" w14:textId="77777777" w:rsidR="004C3CC3" w:rsidRDefault="004C3CC3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E53274D" w14:textId="77777777" w:rsidR="004C3CC3" w:rsidRDefault="004C3CC3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717BED7" w14:textId="77777777" w:rsidR="004C3CC3" w:rsidRDefault="004C3CC3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5012056" w14:textId="77777777" w:rsidR="004C3CC3" w:rsidRDefault="004C3CC3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742621A" w14:textId="77777777" w:rsidR="004C3CC3" w:rsidRDefault="004C3CC3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8BA57A3" w14:textId="77777777" w:rsidR="004C3CC3" w:rsidRDefault="004C3CC3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FC0DA0A" w14:textId="77777777" w:rsidR="004C3CC3" w:rsidRPr="00FA5DF1" w:rsidRDefault="004C3CC3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4797298" w14:textId="77777777" w:rsidR="00F47C4A" w:rsidRDefault="00C75D5B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 w:rsidR="00F47C4A" w:rsidRPr="00FA5DF1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="00F47C4A" w:rsidRPr="00FA5DF1"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14:paraId="722E1D90" w14:textId="77777777" w:rsidR="00C75D5B" w:rsidRPr="00FA5DF1" w:rsidRDefault="00C75D5B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E311053" w14:textId="77777777" w:rsidR="00C75D5B" w:rsidRDefault="00C75D5B">
      <w:pPr>
        <w:autoSpaceDN/>
        <w:spacing w:after="160" w:line="259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tbl>
      <w:tblPr>
        <w:tblStyle w:val="Rcsostblzat3"/>
        <w:tblpPr w:leftFromText="141" w:rightFromText="141" w:vertAnchor="page" w:horzAnchor="margin" w:tblpY="3217"/>
        <w:tblW w:w="3837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837"/>
      </w:tblGrid>
      <w:tr w:rsidR="002A563E" w:rsidRPr="0061221E" w14:paraId="664540B4" w14:textId="77777777" w:rsidTr="002A563E">
        <w:trPr>
          <w:trHeight w:val="554"/>
        </w:trPr>
        <w:tc>
          <w:tcPr>
            <w:tcW w:w="38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B4C3975" w14:textId="77777777" w:rsidR="002A563E" w:rsidRPr="0061221E" w:rsidRDefault="002A563E" w:rsidP="002A563E">
            <w:pPr>
              <w:numPr>
                <w:ilvl w:val="0"/>
                <w:numId w:val="18"/>
              </w:num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iCs/>
                <w:sz w:val="22"/>
                <w:szCs w:val="22"/>
              </w:rPr>
              <w:t>ÖSSZEFOGLALÓ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</w:tr>
    </w:tbl>
    <w:p w14:paraId="09D01555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ECF0C7D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81ECA23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03D796F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684D33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9666802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8B0DD55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27E018" w14:textId="77777777" w:rsidR="008D39F0" w:rsidRDefault="008D39F0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tbl>
      <w:tblPr>
        <w:tblStyle w:val="Rcsostblzat3"/>
        <w:tblpPr w:leftFromText="141" w:rightFromText="141" w:vertAnchor="page" w:horzAnchor="margin" w:tblpY="3097"/>
        <w:tblW w:w="6204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204"/>
      </w:tblGrid>
      <w:tr w:rsidR="008D39F0" w:rsidRPr="0061221E" w14:paraId="52F61DCC" w14:textId="77777777" w:rsidTr="008D39F0">
        <w:tc>
          <w:tcPr>
            <w:tcW w:w="62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8CCC6DF" w14:textId="77777777" w:rsidR="008D39F0" w:rsidRPr="0061221E" w:rsidRDefault="008D39F0" w:rsidP="008D39F0">
            <w:pPr>
              <w:numPr>
                <w:ilvl w:val="0"/>
                <w:numId w:val="19"/>
              </w:num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iCs/>
                <w:sz w:val="22"/>
                <w:szCs w:val="22"/>
              </w:rPr>
              <w:t xml:space="preserve">STRATÉGIAI </w:t>
            </w:r>
            <w:proofErr w:type="gramStart"/>
            <w:r w:rsidRPr="0061221E">
              <w:rPr>
                <w:rFonts w:ascii="Arial" w:hAnsi="Arial" w:cs="Arial"/>
                <w:iCs/>
                <w:sz w:val="22"/>
                <w:szCs w:val="22"/>
              </w:rPr>
              <w:t>ÉS</w:t>
            </w:r>
            <w:proofErr w:type="gramEnd"/>
            <w:r w:rsidRPr="0061221E">
              <w:rPr>
                <w:rFonts w:ascii="Arial" w:hAnsi="Arial" w:cs="Arial"/>
                <w:iCs/>
                <w:sz w:val="22"/>
                <w:szCs w:val="22"/>
              </w:rPr>
              <w:t xml:space="preserve"> ÜZLETPOLITIKAI MEGFONTOLÁSOK:</w:t>
            </w:r>
          </w:p>
        </w:tc>
      </w:tr>
    </w:tbl>
    <w:p w14:paraId="46E1EB35" w14:textId="77777777" w:rsidR="00F47C4A" w:rsidRPr="00FA5DF1" w:rsidRDefault="00F47C4A" w:rsidP="00F47C4A">
      <w:pPr>
        <w:spacing w:after="0" w:line="240" w:lineRule="auto"/>
        <w:rPr>
          <w:rFonts w:ascii="Arial" w:hAnsi="Arial" w:cs="Arial"/>
          <w:b/>
          <w:bCs/>
        </w:rPr>
        <w:sectPr w:rsidR="00F47C4A" w:rsidRPr="00FA5DF1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146"/>
        <w:tblW w:w="770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7702"/>
      </w:tblGrid>
      <w:tr w:rsidR="008D39F0" w:rsidRPr="0061221E" w14:paraId="4FA080E1" w14:textId="77777777" w:rsidTr="008D39F0">
        <w:trPr>
          <w:trHeight w:val="703"/>
        </w:trPr>
        <w:tc>
          <w:tcPr>
            <w:tcW w:w="77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40930C2" w14:textId="77777777" w:rsidR="008D39F0" w:rsidRPr="0061221E" w:rsidRDefault="008D39F0" w:rsidP="008D39F0">
            <w:pPr>
              <w:numPr>
                <w:ilvl w:val="0"/>
                <w:numId w:val="19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EREDMÉNYKIMUTATÁS-TERVEK, </w:t>
            </w:r>
            <w:proofErr w:type="gramStart"/>
            <w:r w:rsidRPr="0061221E">
              <w:rPr>
                <w:rFonts w:ascii="Arial" w:hAnsi="Arial" w:cs="Arial"/>
                <w:sz w:val="22"/>
                <w:szCs w:val="22"/>
              </w:rPr>
              <w:t>ÉS</w:t>
            </w:r>
            <w:proofErr w:type="gramEnd"/>
            <w:r w:rsidRPr="0061221E">
              <w:rPr>
                <w:rFonts w:ascii="Arial" w:hAnsi="Arial" w:cs="Arial"/>
                <w:sz w:val="22"/>
                <w:szCs w:val="22"/>
              </w:rPr>
              <w:t xml:space="preserve"> AZ EREDMÉNYKIMUTATÁS-TERVEKHEZ KAPCSOLÓDÓ FELTÉTELEZÉSEK, MÉRLEGTERVEK ÉS AZ EZEKHEZ KAPCSOLÓDÓ FELTÉTELEZÉSEK:</w:t>
            </w:r>
          </w:p>
        </w:tc>
      </w:tr>
    </w:tbl>
    <w:p w14:paraId="5B7D21FC" w14:textId="77777777" w:rsidR="008D39F0" w:rsidRDefault="008D39F0" w:rsidP="00F47C4A">
      <w:pPr>
        <w:spacing w:after="0" w:line="240" w:lineRule="auto"/>
        <w:rPr>
          <w:rFonts w:ascii="Arial" w:hAnsi="Arial" w:cs="Arial"/>
          <w:b/>
          <w:bCs/>
        </w:rPr>
      </w:pPr>
    </w:p>
    <w:p w14:paraId="6A8DB01D" w14:textId="77777777" w:rsidR="008D39F0" w:rsidRDefault="008D39F0" w:rsidP="00F47C4A">
      <w:pPr>
        <w:spacing w:after="0" w:line="240" w:lineRule="auto"/>
        <w:rPr>
          <w:rFonts w:ascii="Arial" w:hAnsi="Arial" w:cs="Arial"/>
          <w:b/>
          <w:bCs/>
        </w:rPr>
      </w:pPr>
    </w:p>
    <w:p w14:paraId="58AA3422" w14:textId="77777777" w:rsidR="008D39F0" w:rsidRDefault="008D39F0" w:rsidP="00F47C4A">
      <w:pPr>
        <w:spacing w:after="0" w:line="240" w:lineRule="auto"/>
        <w:rPr>
          <w:rFonts w:ascii="Arial" w:hAnsi="Arial" w:cs="Arial"/>
          <w:b/>
          <w:bCs/>
        </w:rPr>
      </w:pPr>
    </w:p>
    <w:p w14:paraId="149ECFE6" w14:textId="77777777" w:rsidR="008D39F0" w:rsidRDefault="008D39F0" w:rsidP="00F47C4A">
      <w:pPr>
        <w:spacing w:after="0" w:line="240" w:lineRule="auto"/>
        <w:rPr>
          <w:rFonts w:ascii="Arial" w:hAnsi="Arial" w:cs="Arial"/>
          <w:b/>
          <w:bCs/>
        </w:rPr>
      </w:pPr>
    </w:p>
    <w:p w14:paraId="2B9A7256" w14:textId="77777777" w:rsidR="008D39F0" w:rsidRDefault="008D39F0" w:rsidP="00F47C4A">
      <w:pPr>
        <w:spacing w:after="0" w:line="240" w:lineRule="auto"/>
        <w:rPr>
          <w:rFonts w:ascii="Arial" w:hAnsi="Arial" w:cs="Arial"/>
          <w:b/>
          <w:bCs/>
        </w:rPr>
      </w:pPr>
    </w:p>
    <w:p w14:paraId="5F212787" w14:textId="77777777" w:rsidR="008D39F0" w:rsidRDefault="008D39F0" w:rsidP="00F47C4A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5F66187" w14:textId="77777777" w:rsidR="008D39F0" w:rsidRPr="00FA5DF1" w:rsidRDefault="008D39F0" w:rsidP="00F47C4A">
      <w:pPr>
        <w:spacing w:after="0" w:line="240" w:lineRule="auto"/>
        <w:rPr>
          <w:rFonts w:ascii="Arial" w:hAnsi="Arial" w:cs="Arial"/>
          <w:b/>
          <w:bCs/>
        </w:rPr>
        <w:sectPr w:rsidR="008D39F0" w:rsidRPr="00FA5DF1" w:rsidSect="008D39F0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881"/>
        <w:tblW w:w="6747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747"/>
      </w:tblGrid>
      <w:tr w:rsidR="008D39F0" w:rsidRPr="0061221E" w14:paraId="5E74483A" w14:textId="77777777" w:rsidTr="008D39F0">
        <w:trPr>
          <w:trHeight w:val="556"/>
        </w:trPr>
        <w:tc>
          <w:tcPr>
            <w:tcW w:w="67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80838B5" w14:textId="77777777" w:rsidR="008D39F0" w:rsidRPr="0061221E" w:rsidRDefault="008D39F0" w:rsidP="008D39F0">
            <w:pPr>
              <w:numPr>
                <w:ilvl w:val="0"/>
                <w:numId w:val="19"/>
              </w:num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BERUHÁZÁSOK:</w:t>
            </w:r>
          </w:p>
        </w:tc>
      </w:tr>
    </w:tbl>
    <w:p w14:paraId="2E03B60F" w14:textId="77777777" w:rsidR="00F47C4A" w:rsidRDefault="00F47C4A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5F6C20E2" w14:textId="77777777" w:rsidR="008D39F0" w:rsidRDefault="008D39F0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52366A39" w14:textId="77777777" w:rsidR="008D39F0" w:rsidRDefault="008D39F0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0C95EAAC" w14:textId="77777777" w:rsidR="008D39F0" w:rsidRDefault="008D39F0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6E58736A" w14:textId="77777777" w:rsidR="008D39F0" w:rsidRDefault="008D39F0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250ACC8" w14:textId="77777777" w:rsidR="008D39F0" w:rsidRPr="00FA5DF1" w:rsidRDefault="008D39F0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tbl>
      <w:tblPr>
        <w:tblStyle w:val="Rcsostblzat3"/>
        <w:tblpPr w:leftFromText="141" w:rightFromText="141" w:vertAnchor="text" w:horzAnchor="margin" w:tblpYSpec="outside"/>
        <w:tblW w:w="691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A93468" w:rsidRPr="0061221E" w14:paraId="44753B25" w14:textId="77777777" w:rsidTr="00A93468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7EE851B" w14:textId="77777777" w:rsidR="00A93468" w:rsidRPr="0061221E" w:rsidRDefault="00A93468" w:rsidP="00A93468">
            <w:pPr>
              <w:numPr>
                <w:ilvl w:val="0"/>
                <w:numId w:val="19"/>
              </w:num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bookmarkStart w:id="2" w:name="_GoBack"/>
            <w:bookmarkEnd w:id="2"/>
            <w:proofErr w:type="gramStart"/>
            <w:r w:rsidRPr="0061221E">
              <w:rPr>
                <w:rFonts w:ascii="Arial" w:hAnsi="Arial" w:cs="Arial"/>
                <w:sz w:val="22"/>
                <w:szCs w:val="22"/>
              </w:rPr>
              <w:t>FINANSZÍROZÁSI</w:t>
            </w:r>
            <w:proofErr w:type="gramEnd"/>
            <w:r w:rsidRPr="0061221E">
              <w:rPr>
                <w:rFonts w:ascii="Arial" w:hAnsi="Arial" w:cs="Arial"/>
                <w:sz w:val="22"/>
                <w:szCs w:val="22"/>
              </w:rPr>
              <w:t xml:space="preserve"> STRUKTÚRA:</w:t>
            </w:r>
          </w:p>
        </w:tc>
      </w:tr>
    </w:tbl>
    <w:p w14:paraId="71566233" w14:textId="77777777" w:rsidR="002A2545" w:rsidRPr="00A31B72" w:rsidRDefault="002A2545" w:rsidP="00A31B72">
      <w:pPr>
        <w:rPr>
          <w:rFonts w:ascii="Arial" w:eastAsia="Times New Roman" w:hAnsi="Arial" w:cs="Arial"/>
          <w:lang w:eastAsia="hu-HU"/>
        </w:rPr>
      </w:pPr>
    </w:p>
    <w:p w14:paraId="6144B3AA" w14:textId="77777777" w:rsidR="002A2545" w:rsidRPr="00A31B72" w:rsidRDefault="002A2545" w:rsidP="00A31B72">
      <w:pPr>
        <w:rPr>
          <w:rFonts w:ascii="Arial" w:eastAsia="Times New Roman" w:hAnsi="Arial" w:cs="Arial"/>
          <w:lang w:eastAsia="hu-HU"/>
        </w:rPr>
      </w:pPr>
    </w:p>
    <w:p w14:paraId="4EF4B4AC" w14:textId="77777777" w:rsidR="002A2545" w:rsidRPr="00A31B72" w:rsidRDefault="002A2545" w:rsidP="00A31B72">
      <w:pPr>
        <w:rPr>
          <w:rFonts w:ascii="Arial" w:eastAsia="Times New Roman" w:hAnsi="Arial" w:cs="Arial"/>
          <w:lang w:eastAsia="hu-HU"/>
        </w:rPr>
      </w:pPr>
    </w:p>
    <w:p w14:paraId="2853C567" w14:textId="77777777" w:rsidR="002A2545" w:rsidRPr="00A31B72" w:rsidRDefault="002A2545" w:rsidP="00A31B72">
      <w:pPr>
        <w:rPr>
          <w:rFonts w:ascii="Arial" w:eastAsia="Times New Roman" w:hAnsi="Arial" w:cs="Arial"/>
          <w:lang w:eastAsia="hu-HU"/>
        </w:rPr>
      </w:pPr>
    </w:p>
    <w:p w14:paraId="20A6F2FA" w14:textId="77777777" w:rsidR="002A2545" w:rsidRPr="00A31B72" w:rsidRDefault="002A2545" w:rsidP="00A31B72">
      <w:pPr>
        <w:rPr>
          <w:rFonts w:ascii="Arial" w:eastAsia="Times New Roman" w:hAnsi="Arial" w:cs="Arial"/>
          <w:lang w:eastAsia="hu-HU"/>
        </w:rPr>
      </w:pPr>
    </w:p>
    <w:p w14:paraId="60261AF6" w14:textId="77777777" w:rsidR="002A2545" w:rsidRPr="00A31B72" w:rsidRDefault="002A2545" w:rsidP="00A31B72">
      <w:pPr>
        <w:rPr>
          <w:rFonts w:ascii="Arial" w:eastAsia="Times New Roman" w:hAnsi="Arial" w:cs="Arial"/>
          <w:lang w:eastAsia="hu-HU"/>
        </w:rPr>
      </w:pPr>
    </w:p>
    <w:p w14:paraId="64A0EE72" w14:textId="77777777" w:rsidR="002A2545" w:rsidRPr="00A31B72" w:rsidRDefault="002A2545" w:rsidP="00A31B72">
      <w:pPr>
        <w:rPr>
          <w:rFonts w:ascii="Arial" w:eastAsia="Times New Roman" w:hAnsi="Arial" w:cs="Arial"/>
          <w:lang w:eastAsia="hu-HU"/>
        </w:rPr>
      </w:pPr>
    </w:p>
    <w:p w14:paraId="4F412994" w14:textId="77777777" w:rsidR="002A2545" w:rsidRPr="00A31B72" w:rsidRDefault="002A2545" w:rsidP="00A31B72">
      <w:pPr>
        <w:rPr>
          <w:rFonts w:ascii="Arial" w:eastAsia="Times New Roman" w:hAnsi="Arial" w:cs="Arial"/>
          <w:lang w:eastAsia="hu-HU"/>
        </w:rPr>
      </w:pPr>
    </w:p>
    <w:p w14:paraId="197D83A4" w14:textId="77777777" w:rsidR="002A2545" w:rsidRPr="00A31B72" w:rsidRDefault="002A2545" w:rsidP="00A31B72">
      <w:pPr>
        <w:rPr>
          <w:rFonts w:ascii="Arial" w:eastAsia="Times New Roman" w:hAnsi="Arial" w:cs="Arial"/>
          <w:lang w:eastAsia="hu-HU"/>
        </w:rPr>
      </w:pPr>
    </w:p>
    <w:p w14:paraId="6F03FB9A" w14:textId="77777777" w:rsidR="002A2545" w:rsidRPr="00A31B72" w:rsidRDefault="002A2545" w:rsidP="00A31B72">
      <w:pPr>
        <w:rPr>
          <w:rFonts w:ascii="Arial" w:eastAsia="Times New Roman" w:hAnsi="Arial" w:cs="Arial"/>
          <w:lang w:eastAsia="hu-HU"/>
        </w:rPr>
      </w:pPr>
    </w:p>
    <w:p w14:paraId="30A92528" w14:textId="77777777" w:rsidR="002A2545" w:rsidRPr="00A31B72" w:rsidRDefault="002A2545" w:rsidP="00A31B72">
      <w:pPr>
        <w:rPr>
          <w:rFonts w:ascii="Arial" w:eastAsia="Times New Roman" w:hAnsi="Arial" w:cs="Arial"/>
          <w:lang w:eastAsia="hu-HU"/>
        </w:rPr>
      </w:pPr>
    </w:p>
    <w:p w14:paraId="2EF07CB0" w14:textId="7CE399A5" w:rsidR="00F47C4A" w:rsidRDefault="00F47C4A" w:rsidP="00A31B72">
      <w:pPr>
        <w:tabs>
          <w:tab w:val="right" w:pos="7371"/>
        </w:tabs>
        <w:spacing w:after="0"/>
        <w:ind w:right="-142"/>
      </w:pPr>
    </w:p>
    <w:sectPr w:rsidR="00F47C4A" w:rsidSect="00A31B7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C8C82" w16cex:dateUtc="2020-12-10T11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22F5B1" w16cid:durableId="237C8C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46918" w14:textId="77777777" w:rsidR="008F5F06" w:rsidRDefault="008F5F06" w:rsidP="00F47C4A">
      <w:pPr>
        <w:spacing w:after="0" w:line="240" w:lineRule="auto"/>
      </w:pPr>
      <w:r>
        <w:separator/>
      </w:r>
    </w:p>
    <w:p w14:paraId="0980832E" w14:textId="77777777" w:rsidR="008F5F06" w:rsidRDefault="008F5F06"/>
  </w:endnote>
  <w:endnote w:type="continuationSeparator" w:id="0">
    <w:p w14:paraId="6F909CE3" w14:textId="77777777" w:rsidR="008F5F06" w:rsidRDefault="008F5F06" w:rsidP="00F47C4A">
      <w:pPr>
        <w:spacing w:after="0" w:line="240" w:lineRule="auto"/>
      </w:pPr>
      <w:r>
        <w:continuationSeparator/>
      </w:r>
    </w:p>
    <w:p w14:paraId="19DFB23E" w14:textId="77777777" w:rsidR="008F5F06" w:rsidRDefault="008F5F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04A97" w14:textId="77777777" w:rsidR="00ED5AAD" w:rsidRDefault="00ED5AAD">
    <w:pPr>
      <w:pStyle w:val="llb"/>
    </w:pPr>
  </w:p>
  <w:p w14:paraId="1C1A4DA3" w14:textId="77777777" w:rsidR="00ED5AAD" w:rsidRDefault="00ED5A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72253" w14:textId="77777777" w:rsidR="00ED5AAD" w:rsidRDefault="00ED5AAD">
    <w:pPr>
      <w:pStyle w:val="llb"/>
    </w:pPr>
  </w:p>
  <w:p w14:paraId="181C80DA" w14:textId="77777777" w:rsidR="00ED5AAD" w:rsidRDefault="00ED5AA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51835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2A18A2C" w14:textId="77777777" w:rsidR="00ED5AAD" w:rsidRPr="00F47C4A" w:rsidRDefault="00ED5AAD">
        <w:pPr>
          <w:pStyle w:val="llb"/>
          <w:jc w:val="right"/>
          <w:rPr>
            <w:rFonts w:ascii="Arial" w:hAnsi="Arial" w:cs="Arial"/>
          </w:rPr>
        </w:pPr>
        <w:r w:rsidRPr="00F47C4A">
          <w:rPr>
            <w:rFonts w:ascii="Arial" w:hAnsi="Arial" w:cs="Arial"/>
          </w:rPr>
          <w:fldChar w:fldCharType="begin"/>
        </w:r>
        <w:r w:rsidRPr="00F47C4A">
          <w:rPr>
            <w:rFonts w:ascii="Arial" w:hAnsi="Arial" w:cs="Arial"/>
          </w:rPr>
          <w:instrText>PAGE   \* MERGEFORMAT</w:instrText>
        </w:r>
        <w:r w:rsidRPr="00F47C4A">
          <w:rPr>
            <w:rFonts w:ascii="Arial" w:hAnsi="Arial" w:cs="Arial"/>
          </w:rPr>
          <w:fldChar w:fldCharType="separate"/>
        </w:r>
        <w:r w:rsidR="00AE50E1">
          <w:rPr>
            <w:rFonts w:ascii="Arial" w:hAnsi="Arial" w:cs="Arial"/>
            <w:noProof/>
          </w:rPr>
          <w:t>1</w:t>
        </w:r>
        <w:r w:rsidRPr="00F47C4A">
          <w:rPr>
            <w:rFonts w:ascii="Arial" w:hAnsi="Arial" w:cs="Arial"/>
          </w:rPr>
          <w:fldChar w:fldCharType="end"/>
        </w:r>
      </w:p>
    </w:sdtContent>
  </w:sdt>
  <w:p w14:paraId="7A3E7972" w14:textId="77777777" w:rsidR="00ED5AAD" w:rsidRPr="00EF26CF" w:rsidRDefault="00ED5AAD">
    <w:pPr>
      <w:pStyle w:val="llb"/>
      <w:rPr>
        <w:rFonts w:ascii="Arial" w:hAnsi="Arial" w:cs="Arial"/>
      </w:rPr>
    </w:pPr>
  </w:p>
  <w:p w14:paraId="49C604D9" w14:textId="77777777" w:rsidR="00ED5AAD" w:rsidRDefault="00ED5AA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36F17" w14:textId="6F3EC369" w:rsidR="00ED5AAD" w:rsidRPr="003A0F28" w:rsidRDefault="00ED5AAD">
    <w:pPr>
      <w:pStyle w:val="llb"/>
      <w:jc w:val="right"/>
      <w:rPr>
        <w:rFonts w:ascii="Arial" w:hAnsi="Arial" w:cs="Arial"/>
      </w:rPr>
    </w:pPr>
  </w:p>
  <w:p w14:paraId="062994DC" w14:textId="77777777" w:rsidR="00ED5AAD" w:rsidRDefault="00ED5AAD">
    <w:pPr>
      <w:pStyle w:val="llb"/>
    </w:pPr>
  </w:p>
  <w:p w14:paraId="044064B0" w14:textId="77777777" w:rsidR="00ED5AAD" w:rsidRDefault="00ED5A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035BB" w14:textId="77777777" w:rsidR="008F5F06" w:rsidRDefault="008F5F06" w:rsidP="00F47C4A">
      <w:pPr>
        <w:spacing w:after="0" w:line="240" w:lineRule="auto"/>
      </w:pPr>
      <w:r>
        <w:separator/>
      </w:r>
    </w:p>
    <w:p w14:paraId="5A0A14EF" w14:textId="77777777" w:rsidR="008F5F06" w:rsidRDefault="008F5F06"/>
  </w:footnote>
  <w:footnote w:type="continuationSeparator" w:id="0">
    <w:p w14:paraId="443F1B9C" w14:textId="77777777" w:rsidR="008F5F06" w:rsidRDefault="008F5F06" w:rsidP="00F47C4A">
      <w:pPr>
        <w:spacing w:after="0" w:line="240" w:lineRule="auto"/>
      </w:pPr>
      <w:r>
        <w:continuationSeparator/>
      </w:r>
    </w:p>
    <w:p w14:paraId="44130F6E" w14:textId="77777777" w:rsidR="008F5F06" w:rsidRDefault="008F5F06"/>
  </w:footnote>
  <w:footnote w:id="1">
    <w:p w14:paraId="402C9A75" w14:textId="77777777" w:rsidR="00ED5AAD" w:rsidRDefault="00ED5AAD" w:rsidP="00F47C4A">
      <w:pPr>
        <w:pStyle w:val="Lbjegyzetszveg"/>
      </w:pPr>
      <w:r w:rsidRPr="00392B92">
        <w:rPr>
          <w:rStyle w:val="Lbjegyzet-hivatkozs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56. § d) pont</w:t>
      </w:r>
    </w:p>
  </w:footnote>
  <w:footnote w:id="2">
    <w:p w14:paraId="0A2E56E5" w14:textId="77777777" w:rsidR="00ED5AAD" w:rsidRDefault="00ED5AAD" w:rsidP="00F47C4A">
      <w:pPr>
        <w:pStyle w:val="Lbjegyzetszveg"/>
        <w:tabs>
          <w:tab w:val="center" w:pos="4535"/>
        </w:tabs>
      </w:pPr>
      <w:r w:rsidRPr="00392B92">
        <w:rPr>
          <w:rStyle w:val="Lbjegyzet-hivatkozs"/>
        </w:rPr>
        <w:footnoteRef/>
      </w:r>
      <w:r>
        <w:t xml:space="preserve"> Elektronikus adathordozón is csatolható.</w:t>
      </w:r>
      <w:r>
        <w:tab/>
      </w:r>
    </w:p>
  </w:footnote>
  <w:footnote w:id="3">
    <w:p w14:paraId="2EC8413F" w14:textId="77777777" w:rsidR="00ED5AAD" w:rsidRDefault="00ED5AAD" w:rsidP="00F47C4A">
      <w:pPr>
        <w:pStyle w:val="Lbjegyzetszveg"/>
        <w:jc w:val="both"/>
        <w:rPr>
          <w:szCs w:val="18"/>
        </w:rPr>
      </w:pPr>
      <w:r>
        <w:rPr>
          <w:rStyle w:val="Lbjegyzet-hivatkozs"/>
          <w:szCs w:val="18"/>
        </w:rPr>
        <w:footnoteRef/>
      </w:r>
      <w:r>
        <w:rPr>
          <w:szCs w:val="18"/>
        </w:rPr>
        <w:t xml:space="preserve"> </w:t>
      </w:r>
      <w:r>
        <w:rPr>
          <w:szCs w:val="18"/>
          <w:lang w:eastAsia="en-US"/>
        </w:rPr>
        <w:t xml:space="preserve">A napi </w:t>
      </w:r>
      <w:proofErr w:type="gramStart"/>
      <w:r>
        <w:rPr>
          <w:szCs w:val="18"/>
          <w:lang w:eastAsia="en-US"/>
        </w:rPr>
        <w:t>minimális</w:t>
      </w:r>
      <w:proofErr w:type="gramEnd"/>
      <w:r>
        <w:rPr>
          <w:szCs w:val="18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4">
    <w:p w14:paraId="537BCE40" w14:textId="77777777" w:rsidR="00ED5AAD" w:rsidRDefault="00ED5AAD" w:rsidP="00F47C4A">
      <w:pPr>
        <w:pStyle w:val="Lbjegyzetszveg"/>
        <w:jc w:val="both"/>
        <w:rPr>
          <w:szCs w:val="18"/>
        </w:rPr>
      </w:pPr>
      <w:r>
        <w:rPr>
          <w:rStyle w:val="Lbjegyzet-hivatkozs"/>
          <w:szCs w:val="18"/>
        </w:rPr>
        <w:footnoteRef/>
      </w:r>
      <w:r>
        <w:rPr>
          <w:szCs w:val="18"/>
        </w:rPr>
        <w:t xml:space="preserve"> </w:t>
      </w:r>
      <w:r>
        <w:rPr>
          <w:szCs w:val="18"/>
          <w:lang w:eastAsia="en-US"/>
        </w:rPr>
        <w:t xml:space="preserve">A napi </w:t>
      </w:r>
      <w:proofErr w:type="gramStart"/>
      <w:r>
        <w:rPr>
          <w:szCs w:val="18"/>
          <w:lang w:eastAsia="en-US"/>
        </w:rPr>
        <w:t>minimális</w:t>
      </w:r>
      <w:proofErr w:type="gramEnd"/>
      <w:r>
        <w:rPr>
          <w:szCs w:val="18"/>
          <w:lang w:eastAsia="en-US"/>
        </w:rPr>
        <w:t xml:space="preserve"> mérték az az érték, amely bármely napon teljesül, azaz a legalacsonyabb napi minimális </w:t>
      </w:r>
      <w:proofErr w:type="spellStart"/>
      <w:r>
        <w:rPr>
          <w:szCs w:val="18"/>
          <w:lang w:eastAsia="en-US"/>
        </w:rPr>
        <w:t>percbeli</w:t>
      </w:r>
      <w:proofErr w:type="spellEnd"/>
      <w:r>
        <w:rPr>
          <w:szCs w:val="18"/>
          <w:lang w:eastAsia="en-US"/>
        </w:rPr>
        <w:t xml:space="preserve"> érték megadása szükséges.</w:t>
      </w:r>
    </w:p>
  </w:footnote>
  <w:footnote w:id="5">
    <w:p w14:paraId="4FA44836" w14:textId="77777777" w:rsidR="00ED5AAD" w:rsidRDefault="00ED5AAD" w:rsidP="00F47C4A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Cs w:val="18"/>
        </w:rPr>
        <w:footnoteRef/>
      </w:r>
      <w:r>
        <w:rPr>
          <w:szCs w:val="18"/>
        </w:rPr>
        <w:t xml:space="preserve"> Ez a vállalás nem lehet nagyobb, mint a Formanyomtatvány III.1.3. </w:t>
      </w:r>
      <w:proofErr w:type="gramStart"/>
      <w:r>
        <w:rPr>
          <w:szCs w:val="18"/>
        </w:rPr>
        <w:t>pontja</w:t>
      </w:r>
      <w:proofErr w:type="gramEnd"/>
      <w:r>
        <w:rPr>
          <w:szCs w:val="18"/>
        </w:rPr>
        <w:t xml:space="preserve"> szerinti, az </w:t>
      </w:r>
      <w:proofErr w:type="spellStart"/>
      <w:r>
        <w:rPr>
          <w:szCs w:val="18"/>
        </w:rPr>
        <w:t>Mttv</w:t>
      </w:r>
      <w:proofErr w:type="spellEnd"/>
      <w:r>
        <w:rPr>
          <w:szCs w:val="18"/>
        </w:rPr>
        <w:t>. 83. §-</w:t>
      </w:r>
      <w:proofErr w:type="spellStart"/>
      <w:r>
        <w:rPr>
          <w:szCs w:val="18"/>
        </w:rPr>
        <w:t>ában</w:t>
      </w:r>
      <w:proofErr w:type="spellEnd"/>
      <w:r>
        <w:rPr>
          <w:szCs w:val="18"/>
        </w:rPr>
        <w:t xml:space="preserve"> foglalt közszolgálati célokat szolgáló műsorszámok, műsorelemek tekintetében tett vállalás.</w:t>
      </w:r>
    </w:p>
  </w:footnote>
  <w:footnote w:id="6">
    <w:p w14:paraId="6C732D16" w14:textId="33FA403E" w:rsidR="00ED5AAD" w:rsidRDefault="00ED5AAD" w:rsidP="00F47C4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szCs w:val="18"/>
        </w:rPr>
        <w:t xml:space="preserve">A szöveg </w:t>
      </w:r>
      <w:proofErr w:type="gramStart"/>
      <w:r>
        <w:rPr>
          <w:szCs w:val="18"/>
        </w:rPr>
        <w:t>minimális</w:t>
      </w:r>
      <w:proofErr w:type="gramEnd"/>
      <w:r>
        <w:rPr>
          <w:szCs w:val="18"/>
        </w:rPr>
        <w:t xml:space="preserve"> és a következő oldali táblázatban szereplő zenei művek maximális arányának együttesen 100%-</w:t>
      </w:r>
      <w:proofErr w:type="spellStart"/>
      <w:r>
        <w:rPr>
          <w:szCs w:val="18"/>
        </w:rPr>
        <w:t>ot</w:t>
      </w:r>
      <w:proofErr w:type="spellEnd"/>
      <w:r>
        <w:rPr>
          <w:szCs w:val="18"/>
        </w:rPr>
        <w:t xml:space="preserve"> kell kitennie. A szöveg </w:t>
      </w:r>
      <w:proofErr w:type="gramStart"/>
      <w:r>
        <w:rPr>
          <w:szCs w:val="18"/>
        </w:rPr>
        <w:t>minimális</w:t>
      </w:r>
      <w:proofErr w:type="gramEnd"/>
      <w:r>
        <w:rPr>
          <w:szCs w:val="18"/>
        </w:rPr>
        <w:t xml:space="preserve"> és a következő oldali táblázatban szereplő zenei művek maximális időtartamának együttesen heti 10080 percet és napi 1440 percet kell kitennie. </w:t>
      </w:r>
    </w:p>
  </w:footnote>
  <w:footnote w:id="7">
    <w:p w14:paraId="19958D4C" w14:textId="77777777" w:rsidR="00ED5AAD" w:rsidRDefault="00ED5AAD" w:rsidP="00F47C4A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</w:t>
      </w:r>
      <w:proofErr w:type="gramStart"/>
      <w:r>
        <w:t>minimális</w:t>
      </w:r>
      <w:proofErr w:type="gramEnd"/>
      <w:r>
        <w:t xml:space="preserve"> és a zenei művek maximális arányának együttesen 100%-</w:t>
      </w:r>
      <w:proofErr w:type="spellStart"/>
      <w:r>
        <w:t>ot</w:t>
      </w:r>
      <w:proofErr w:type="spellEnd"/>
      <w:r>
        <w:t xml:space="preserve"> kell kitennie. </w:t>
      </w:r>
    </w:p>
  </w:footnote>
  <w:footnote w:id="8">
    <w:p w14:paraId="195A4A18" w14:textId="77777777" w:rsidR="00ED5AAD" w:rsidRDefault="00ED5AAD" w:rsidP="00F47C4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Cs w:val="18"/>
          <w:lang w:eastAsia="en-US"/>
        </w:rPr>
        <w:t xml:space="preserve">A napi </w:t>
      </w:r>
      <w:proofErr w:type="gramStart"/>
      <w:r>
        <w:rPr>
          <w:szCs w:val="18"/>
          <w:lang w:eastAsia="en-US"/>
        </w:rPr>
        <w:t>minimális</w:t>
      </w:r>
      <w:proofErr w:type="gramEnd"/>
      <w:r>
        <w:rPr>
          <w:szCs w:val="18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9">
    <w:p w14:paraId="37D93803" w14:textId="77777777" w:rsidR="00ED5AAD" w:rsidRDefault="00ED5AAD" w:rsidP="00F47C4A">
      <w:pPr>
        <w:pStyle w:val="Lbjegyzetszveg"/>
        <w:jc w:val="both"/>
        <w:rPr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szCs w:val="18"/>
          <w:lang w:eastAsia="en-US"/>
        </w:rPr>
        <w:t xml:space="preserve">A napi </w:t>
      </w:r>
      <w:proofErr w:type="gramStart"/>
      <w:r>
        <w:rPr>
          <w:szCs w:val="18"/>
          <w:lang w:eastAsia="en-US"/>
        </w:rPr>
        <w:t>minimális</w:t>
      </w:r>
      <w:proofErr w:type="gramEnd"/>
      <w:r>
        <w:rPr>
          <w:szCs w:val="18"/>
          <w:lang w:eastAsia="en-US"/>
        </w:rPr>
        <w:t xml:space="preserve"> mérték az az érték, amely bármely napon teljesül, azaz a legalacsonyabb napi minimális </w:t>
      </w:r>
      <w:proofErr w:type="spellStart"/>
      <w:r>
        <w:rPr>
          <w:szCs w:val="18"/>
          <w:lang w:eastAsia="en-US"/>
        </w:rPr>
        <w:t>percbeli</w:t>
      </w:r>
      <w:proofErr w:type="spellEnd"/>
      <w:r>
        <w:rPr>
          <w:szCs w:val="18"/>
          <w:lang w:eastAsia="en-US"/>
        </w:rPr>
        <w:t xml:space="preserve"> érték megadása szükséges.</w:t>
      </w:r>
    </w:p>
  </w:footnote>
  <w:footnote w:id="10">
    <w:p w14:paraId="234694E5" w14:textId="77777777" w:rsidR="00ED5AAD" w:rsidRDefault="00ED5AAD" w:rsidP="00F47C4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Ez a vállalás nem lehet nagyobb, mint a Formanyomtatvány III.1.6. </w:t>
      </w:r>
      <w:proofErr w:type="gramStart"/>
      <w:r>
        <w:t>pontja</w:t>
      </w:r>
      <w:proofErr w:type="gramEnd"/>
      <w:r>
        <w:t xml:space="preserve"> szerinti, az </w:t>
      </w:r>
      <w:proofErr w:type="spellStart"/>
      <w:r>
        <w:t>Mttv</w:t>
      </w:r>
      <w:proofErr w:type="spellEnd"/>
      <w:r>
        <w:t>. 83. §-</w:t>
      </w:r>
      <w:proofErr w:type="spellStart"/>
      <w:r>
        <w:t>ában</w:t>
      </w:r>
      <w:proofErr w:type="spellEnd"/>
      <w:r>
        <w:t xml:space="preserve"> foglalt közszolgálati célokat szolgáló műsorszámok, műsorelemek tekintetében tett vállalás.</w:t>
      </w:r>
    </w:p>
  </w:footnote>
  <w:footnote w:id="11">
    <w:p w14:paraId="65CAEBCE" w14:textId="77777777" w:rsidR="00ED5AAD" w:rsidRDefault="00ED5AAD" w:rsidP="00F47C4A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</w:t>
      </w:r>
      <w:proofErr w:type="gramStart"/>
      <w:r>
        <w:t>minimális</w:t>
      </w:r>
      <w:proofErr w:type="gramEnd"/>
      <w:r>
        <w:t xml:space="preserve">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 A szöveg </w:t>
      </w:r>
      <w:proofErr w:type="gramStart"/>
      <w:r>
        <w:t>minimális</w:t>
      </w:r>
      <w:proofErr w:type="gramEnd"/>
      <w:r>
        <w:t xml:space="preserve"> és a következő oldali táblázatban szereplő zenei művek maximális időtartamának együttesen heti 7560 percet és napi 1080 percet kell kitennie.</w:t>
      </w:r>
    </w:p>
  </w:footnote>
  <w:footnote w:id="12">
    <w:p w14:paraId="34C53D24" w14:textId="77777777" w:rsidR="00ED5AAD" w:rsidRDefault="00ED5AAD" w:rsidP="00F47C4A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</w:t>
      </w:r>
      <w:proofErr w:type="gramStart"/>
      <w:r>
        <w:t>minimális</w:t>
      </w:r>
      <w:proofErr w:type="gramEnd"/>
      <w:r>
        <w:t xml:space="preserve"> és a zenei művek maximális arányának együttesen 100%-</w:t>
      </w:r>
      <w:proofErr w:type="spellStart"/>
      <w:r>
        <w:t>ot</w:t>
      </w:r>
      <w:proofErr w:type="spellEnd"/>
      <w:r>
        <w:t xml:space="preserve"> kell kitennie. </w:t>
      </w:r>
    </w:p>
  </w:footnote>
  <w:footnote w:id="13">
    <w:p w14:paraId="0DC758DC" w14:textId="77777777" w:rsidR="00ED5AAD" w:rsidRDefault="00ED5AAD" w:rsidP="00F47C4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III.2. </w:t>
      </w:r>
      <w:proofErr w:type="gramStart"/>
      <w:r>
        <w:t>pont</w:t>
      </w:r>
      <w:proofErr w:type="gramEnd"/>
      <w:r>
        <w:t xml:space="preserve"> szerinti táblázatban meghatározott sorok száma igazítható a műsorszámok darabszámához, amely nem tekinthető a Pályázati Felhívás 2.2.2. pontja szerinti változtatásnak.</w:t>
      </w:r>
    </w:p>
  </w:footnote>
  <w:footnote w:id="14">
    <w:p w14:paraId="33A8AE0A" w14:textId="77777777" w:rsidR="00ED5AAD" w:rsidRDefault="00ED5AAD" w:rsidP="00F47C4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 xml:space="preserve">A pályázó tervezett heti műsorstruktúrájára vonatkozó táblázatban a hírműsorszámokat önálló műsorszámként kell feltüntetni, és a Formanyomtatvány III.3. </w:t>
      </w:r>
      <w:proofErr w:type="gramStart"/>
      <w:r>
        <w:rPr>
          <w:b/>
        </w:rPr>
        <w:t>pontjában</w:t>
      </w:r>
      <w:proofErr w:type="gramEnd"/>
      <w:r>
        <w:rPr>
          <w:b/>
        </w:rPr>
        <w:t xml:space="preserve"> jellemezni kell.</w:t>
      </w:r>
    </w:p>
  </w:footnote>
  <w:footnote w:id="15">
    <w:p w14:paraId="69297F5C" w14:textId="77777777" w:rsidR="00ED5AAD" w:rsidRDefault="00ED5AAD" w:rsidP="00F47C4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</w:t>
      </w:r>
      <w:proofErr w:type="gramStart"/>
      <w:r>
        <w:t>reklámot</w:t>
      </w:r>
      <w:proofErr w:type="gramEnd"/>
      <w:r>
        <w:t xml:space="preserve"> nem kell feltüntetni.</w:t>
      </w:r>
    </w:p>
  </w:footnote>
  <w:footnote w:id="16">
    <w:p w14:paraId="7807E26E" w14:textId="77777777" w:rsidR="00ED5AAD" w:rsidRDefault="00ED5AAD" w:rsidP="00F47C4A">
      <w:pPr>
        <w:pStyle w:val="Lbjegyzetszveg"/>
      </w:pPr>
      <w:r>
        <w:rPr>
          <w:rStyle w:val="Lbjegyzet-hivatkozs"/>
        </w:rPr>
        <w:footnoteRef/>
      </w:r>
      <w:r>
        <w:t xml:space="preserve"> A III.2.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17">
    <w:p w14:paraId="61869962" w14:textId="77777777" w:rsidR="00ED5AAD" w:rsidRDefault="00ED5AAD" w:rsidP="00F47C4A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III.3. </w:t>
      </w:r>
      <w:proofErr w:type="gramStart"/>
      <w:r>
        <w:t>pont</w:t>
      </w:r>
      <w:proofErr w:type="gramEnd"/>
      <w:r>
        <w:t xml:space="preserve"> szerinti rubrikákat valamennyi, a III.2.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14:paraId="03B73586" w14:textId="7731C827" w:rsidR="00ED5AAD" w:rsidRPr="00DE211A" w:rsidRDefault="00ED5AAD" w:rsidP="007758C6">
      <w:pPr>
        <w:pStyle w:val="Lbjegyzetszveg"/>
        <w:jc w:val="both"/>
      </w:pPr>
      <w:r w:rsidRPr="00DE211A">
        <w:rPr>
          <w:rStyle w:val="Lbjegyzet-hivatkozs"/>
        </w:rPr>
        <w:footnoteRef/>
      </w:r>
      <w:r w:rsidRPr="00DE211A">
        <w:t xml:space="preserve"> A nyilatkozat értelemszerűen kitöltendő, </w:t>
      </w:r>
      <w:proofErr w:type="gramStart"/>
      <w:r w:rsidRPr="00DE211A">
        <w:t>dátummal</w:t>
      </w:r>
      <w:proofErr w:type="gramEnd"/>
      <w:r w:rsidRPr="00DE211A">
        <w:t xml:space="preserve"> és cégszerű</w:t>
      </w:r>
      <w:r>
        <w:t>, illetve szabályszerű</w:t>
      </w:r>
      <w:r w:rsidR="001D377D">
        <w:t xml:space="preserve"> </w:t>
      </w:r>
      <w:r w:rsidRPr="00DE211A">
        <w:t>aláírással ellátva kell benyújtani.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E0048" w14:textId="77777777" w:rsidR="00ED5AAD" w:rsidRDefault="00ED5AAD">
    <w:pPr>
      <w:pStyle w:val="lfej"/>
    </w:pPr>
  </w:p>
  <w:p w14:paraId="4FDDC7BC" w14:textId="77777777" w:rsidR="00ED5AAD" w:rsidRDefault="00ED5AA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1E0EE" w14:textId="77777777" w:rsidR="00ED5AAD" w:rsidRDefault="00ED5AAD" w:rsidP="00411735">
    <w:pPr>
      <w:pStyle w:val="lfej"/>
      <w:jc w:val="right"/>
      <w:rPr>
        <w:rFonts w:ascii="Arial" w:hAnsi="Arial" w:cs="Arial"/>
      </w:rPr>
    </w:pPr>
  </w:p>
  <w:p w14:paraId="51FF184D" w14:textId="77777777" w:rsidR="00ED5AAD" w:rsidRDefault="00ED5AAD" w:rsidP="00411735">
    <w:pPr>
      <w:pStyle w:val="lfej"/>
      <w:jc w:val="right"/>
      <w:rPr>
        <w:rFonts w:ascii="Arial" w:hAnsi="Arial" w:cs="Arial"/>
      </w:rPr>
    </w:pPr>
    <w:r w:rsidRPr="00F47C4A">
      <w:rPr>
        <w:rFonts w:ascii="Arial" w:hAnsi="Arial" w:cs="Arial"/>
        <w:noProof/>
        <w:sz w:val="20"/>
        <w:szCs w:val="20"/>
        <w:lang w:eastAsia="hu-HU"/>
      </w:rPr>
      <w:drawing>
        <wp:anchor distT="0" distB="0" distL="114300" distR="114300" simplePos="0" relativeHeight="251660288" behindDoc="1" locked="0" layoutInCell="1" allowOverlap="1" wp14:anchorId="03E84B9A" wp14:editId="01A8FD36">
          <wp:simplePos x="0" y="0"/>
          <wp:positionH relativeFrom="column">
            <wp:posOffset>-335915</wp:posOffset>
          </wp:positionH>
          <wp:positionV relativeFrom="paragraph">
            <wp:posOffset>62230</wp:posOffset>
          </wp:positionV>
          <wp:extent cx="2214000" cy="1065600"/>
          <wp:effectExtent l="0" t="0" r="0" b="1270"/>
          <wp:wrapThrough wrapText="bothSides">
            <wp:wrapPolygon edited="0">
              <wp:start x="0" y="0"/>
              <wp:lineTo x="0" y="21240"/>
              <wp:lineTo x="21377" y="21240"/>
              <wp:lineTo x="21377" y="0"/>
              <wp:lineTo x="0" y="0"/>
            </wp:wrapPolygon>
          </wp:wrapThrough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4000" cy="106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 xml:space="preserve">    </w:t>
    </w:r>
    <w:r>
      <w:rPr>
        <w:rFonts w:ascii="Arial" w:hAnsi="Arial" w:cs="Arial"/>
      </w:rPr>
      <w:tab/>
    </w:r>
  </w:p>
  <w:p w14:paraId="425415F8" w14:textId="77777777" w:rsidR="00ED5AAD" w:rsidRDefault="00ED5AAD" w:rsidP="00411735">
    <w:pPr>
      <w:pStyle w:val="lfej"/>
      <w:jc w:val="right"/>
      <w:rPr>
        <w:rFonts w:ascii="Arial" w:hAnsi="Arial" w:cs="Arial"/>
      </w:rPr>
    </w:pPr>
  </w:p>
  <w:p w14:paraId="2EDB9653" w14:textId="77777777" w:rsidR="00ED5AAD" w:rsidRDefault="00ED5AAD" w:rsidP="00411735">
    <w:pPr>
      <w:pStyle w:val="lfej"/>
      <w:jc w:val="right"/>
      <w:rPr>
        <w:rFonts w:ascii="Arial" w:hAnsi="Arial" w:cs="Arial"/>
      </w:rPr>
    </w:pPr>
  </w:p>
  <w:p w14:paraId="3922AFB7" w14:textId="77777777" w:rsidR="00ED5AAD" w:rsidRDefault="00ED5AAD" w:rsidP="00411735">
    <w:pPr>
      <w:pStyle w:val="lfej"/>
      <w:jc w:val="right"/>
      <w:rPr>
        <w:rFonts w:ascii="Arial" w:hAnsi="Arial" w:cs="Arial"/>
      </w:rPr>
    </w:pPr>
  </w:p>
  <w:p w14:paraId="02BBD6DA" w14:textId="77777777" w:rsidR="00ED5AAD" w:rsidRPr="00F47C4A" w:rsidRDefault="00ED5AAD" w:rsidP="00411735">
    <w:pPr>
      <w:pStyle w:val="lfej"/>
      <w:jc w:val="right"/>
      <w:rPr>
        <w:rFonts w:ascii="Arial" w:hAnsi="Arial" w:cs="Arial"/>
      </w:rPr>
    </w:pPr>
    <w:r w:rsidRPr="00F805D6">
      <w:rPr>
        <w:rFonts w:ascii="Arial" w:hAnsi="Arial" w:cs="Arial"/>
      </w:rPr>
      <w:t xml:space="preserve">Pápa 95,7 </w:t>
    </w:r>
    <w:r>
      <w:rPr>
        <w:rFonts w:ascii="Arial" w:hAnsi="Arial" w:cs="Arial"/>
      </w:rPr>
      <w:t>MHz</w:t>
    </w:r>
  </w:p>
  <w:p w14:paraId="7B2E14BA" w14:textId="77777777" w:rsidR="00ED5AAD" w:rsidRDefault="00ED5AA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5D695" w14:textId="77777777" w:rsidR="00ED5AAD" w:rsidRDefault="00ED5AAD" w:rsidP="00F47C4A">
    <w:pPr>
      <w:pStyle w:val="lfej"/>
      <w:jc w:val="center"/>
    </w:pPr>
    <w:r w:rsidRPr="00F47C4A">
      <w:rPr>
        <w:rFonts w:ascii="Arial" w:hAnsi="Arial" w:cs="Arial"/>
        <w:noProof/>
        <w:sz w:val="20"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4B069ED0" wp14:editId="5807731F">
          <wp:simplePos x="0" y="0"/>
          <wp:positionH relativeFrom="margin">
            <wp:posOffset>-511175</wp:posOffset>
          </wp:positionH>
          <wp:positionV relativeFrom="page">
            <wp:posOffset>99060</wp:posOffset>
          </wp:positionV>
          <wp:extent cx="2212340" cy="1066800"/>
          <wp:effectExtent l="0" t="0" r="0" b="0"/>
          <wp:wrapThrough wrapText="bothSides">
            <wp:wrapPolygon edited="0">
              <wp:start x="0" y="0"/>
              <wp:lineTo x="0" y="21214"/>
              <wp:lineTo x="21389" y="21214"/>
              <wp:lineTo x="21389" y="0"/>
              <wp:lineTo x="0" y="0"/>
            </wp:wrapPolygon>
          </wp:wrapThrough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65F077" w14:textId="77777777" w:rsidR="00ED5AAD" w:rsidRDefault="00ED5AAD" w:rsidP="00F47C4A">
    <w:pPr>
      <w:pStyle w:val="lfej"/>
      <w:jc w:val="center"/>
    </w:pPr>
  </w:p>
  <w:p w14:paraId="7FC6D301" w14:textId="77777777" w:rsidR="00ED5AAD" w:rsidRDefault="00ED5AAD" w:rsidP="00F47C4A">
    <w:pPr>
      <w:pStyle w:val="lfej"/>
      <w:jc w:val="center"/>
    </w:pPr>
    <w:r>
      <w:tab/>
    </w:r>
    <w:r>
      <w:tab/>
    </w:r>
  </w:p>
  <w:p w14:paraId="0999BC09" w14:textId="77777777" w:rsidR="00ED5AAD" w:rsidRDefault="00ED5AAD" w:rsidP="00F47C4A">
    <w:pPr>
      <w:pStyle w:val="lfej"/>
      <w:jc w:val="center"/>
    </w:pPr>
  </w:p>
  <w:p w14:paraId="69CF63AF" w14:textId="77777777" w:rsidR="00ED5AAD" w:rsidRPr="00F47C4A" w:rsidRDefault="00ED5AAD" w:rsidP="00F47C4A">
    <w:pPr>
      <w:pStyle w:val="lfej"/>
      <w:jc w:val="center"/>
      <w:rPr>
        <w:rFonts w:ascii="Arial" w:hAnsi="Arial" w:cs="Arial"/>
      </w:rPr>
    </w:pPr>
    <w:r>
      <w:tab/>
    </w:r>
    <w:r>
      <w:tab/>
    </w:r>
    <w:r>
      <w:rPr>
        <w:rFonts w:ascii="Arial" w:hAnsi="Arial" w:cs="Arial"/>
      </w:rPr>
      <w:t>Pápa 95,7</w:t>
    </w:r>
    <w:r w:rsidRPr="00F47C4A">
      <w:rPr>
        <w:rFonts w:ascii="Arial" w:hAnsi="Arial" w:cs="Arial"/>
      </w:rPr>
      <w:t xml:space="preserve"> MHz</w:t>
    </w:r>
  </w:p>
  <w:p w14:paraId="5430162D" w14:textId="77777777" w:rsidR="00ED5AAD" w:rsidRDefault="00ED5AAD" w:rsidP="00F47C4A">
    <w:pPr>
      <w:pStyle w:val="lfej"/>
    </w:pPr>
  </w:p>
  <w:p w14:paraId="53CFA1E0" w14:textId="77777777" w:rsidR="00ED5AAD" w:rsidRDefault="00ED5AAD" w:rsidP="00F47C4A">
    <w:pPr>
      <w:pStyle w:val="lfej"/>
    </w:pPr>
  </w:p>
  <w:p w14:paraId="5F81ECEF" w14:textId="77777777" w:rsidR="00ED5AAD" w:rsidRDefault="00ED5A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369D"/>
    <w:multiLevelType w:val="multilevel"/>
    <w:tmpl w:val="ECA2BB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74018"/>
    <w:multiLevelType w:val="multilevel"/>
    <w:tmpl w:val="43BAB78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62C0E"/>
    <w:multiLevelType w:val="multilevel"/>
    <w:tmpl w:val="806AE3D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0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5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6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54833"/>
    <w:multiLevelType w:val="hybridMultilevel"/>
    <w:tmpl w:val="D2FA707C"/>
    <w:lvl w:ilvl="0" w:tplc="3D64B6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86C42"/>
    <w:multiLevelType w:val="hybridMultilevel"/>
    <w:tmpl w:val="06DCA774"/>
    <w:lvl w:ilvl="0" w:tplc="F5EC02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35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6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2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7"/>
  </w:num>
  <w:num w:numId="31">
    <w:abstractNumId w:val="6"/>
    <w:lvlOverride w:ilvl="0">
      <w:startOverride w:val="2"/>
    </w:lvlOverride>
    <w:lvlOverride w:ilvl="1">
      <w:startOverride w:val="6"/>
    </w:lvlOverride>
    <w:lvlOverride w:ilvl="2">
      <w:startOverride w:val="4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2"/>
    </w:lvlOverride>
    <w:lvlOverride w:ilvl="1">
      <w:startOverride w:val="6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30"/>
  </w:num>
  <w:num w:numId="3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. Boncz Ditta">
    <w15:presenceInfo w15:providerId="None" w15:userId="dr. Boncz Dit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4A"/>
    <w:rsid w:val="00006DCB"/>
    <w:rsid w:val="000310FE"/>
    <w:rsid w:val="00040335"/>
    <w:rsid w:val="00066B94"/>
    <w:rsid w:val="00073C15"/>
    <w:rsid w:val="000775C8"/>
    <w:rsid w:val="000951A2"/>
    <w:rsid w:val="00095F25"/>
    <w:rsid w:val="000B5ED6"/>
    <w:rsid w:val="000E2672"/>
    <w:rsid w:val="000E3547"/>
    <w:rsid w:val="000F0292"/>
    <w:rsid w:val="00100FF0"/>
    <w:rsid w:val="00105902"/>
    <w:rsid w:val="00162A8A"/>
    <w:rsid w:val="00173DC1"/>
    <w:rsid w:val="00175B2C"/>
    <w:rsid w:val="001916CF"/>
    <w:rsid w:val="001A4E8B"/>
    <w:rsid w:val="001A65B3"/>
    <w:rsid w:val="001B623F"/>
    <w:rsid w:val="001C4748"/>
    <w:rsid w:val="001C6394"/>
    <w:rsid w:val="001C74CE"/>
    <w:rsid w:val="001D377D"/>
    <w:rsid w:val="001E0C42"/>
    <w:rsid w:val="001F33D3"/>
    <w:rsid w:val="001F708B"/>
    <w:rsid w:val="002405C5"/>
    <w:rsid w:val="002A1DBB"/>
    <w:rsid w:val="002A2545"/>
    <w:rsid w:val="002A563E"/>
    <w:rsid w:val="002B2283"/>
    <w:rsid w:val="002D7525"/>
    <w:rsid w:val="002E420E"/>
    <w:rsid w:val="002F5A08"/>
    <w:rsid w:val="00306B98"/>
    <w:rsid w:val="00312F51"/>
    <w:rsid w:val="00333C2C"/>
    <w:rsid w:val="003F7962"/>
    <w:rsid w:val="00411735"/>
    <w:rsid w:val="00412CB7"/>
    <w:rsid w:val="00452CF4"/>
    <w:rsid w:val="00454183"/>
    <w:rsid w:val="004634BB"/>
    <w:rsid w:val="004775BA"/>
    <w:rsid w:val="00493C12"/>
    <w:rsid w:val="004B0D9F"/>
    <w:rsid w:val="004B496A"/>
    <w:rsid w:val="004C3CC3"/>
    <w:rsid w:val="004D2A42"/>
    <w:rsid w:val="00522FE3"/>
    <w:rsid w:val="00552B55"/>
    <w:rsid w:val="0056558F"/>
    <w:rsid w:val="00565A35"/>
    <w:rsid w:val="005716DC"/>
    <w:rsid w:val="00575510"/>
    <w:rsid w:val="00590E90"/>
    <w:rsid w:val="005A0723"/>
    <w:rsid w:val="005E52AF"/>
    <w:rsid w:val="005F6730"/>
    <w:rsid w:val="006076A4"/>
    <w:rsid w:val="0061221E"/>
    <w:rsid w:val="00620675"/>
    <w:rsid w:val="00646BFB"/>
    <w:rsid w:val="0064769C"/>
    <w:rsid w:val="00652E77"/>
    <w:rsid w:val="006545D0"/>
    <w:rsid w:val="00662505"/>
    <w:rsid w:val="00684A4C"/>
    <w:rsid w:val="006877E4"/>
    <w:rsid w:val="006B3207"/>
    <w:rsid w:val="006D030B"/>
    <w:rsid w:val="006D4D27"/>
    <w:rsid w:val="006D6E7A"/>
    <w:rsid w:val="00704CA7"/>
    <w:rsid w:val="00706951"/>
    <w:rsid w:val="0076563D"/>
    <w:rsid w:val="00771C3C"/>
    <w:rsid w:val="007758C6"/>
    <w:rsid w:val="007B17A2"/>
    <w:rsid w:val="007D3399"/>
    <w:rsid w:val="007F45CD"/>
    <w:rsid w:val="008137F4"/>
    <w:rsid w:val="00836675"/>
    <w:rsid w:val="00842815"/>
    <w:rsid w:val="0085477A"/>
    <w:rsid w:val="00886974"/>
    <w:rsid w:val="008B2276"/>
    <w:rsid w:val="008D39F0"/>
    <w:rsid w:val="008F5F06"/>
    <w:rsid w:val="009121B4"/>
    <w:rsid w:val="00953388"/>
    <w:rsid w:val="00957921"/>
    <w:rsid w:val="00970316"/>
    <w:rsid w:val="009A1289"/>
    <w:rsid w:val="009B1D02"/>
    <w:rsid w:val="009C011E"/>
    <w:rsid w:val="009C0233"/>
    <w:rsid w:val="009C7DFF"/>
    <w:rsid w:val="009F1574"/>
    <w:rsid w:val="00A04246"/>
    <w:rsid w:val="00A17C18"/>
    <w:rsid w:val="00A31B72"/>
    <w:rsid w:val="00A333BB"/>
    <w:rsid w:val="00A51CBA"/>
    <w:rsid w:val="00A8186B"/>
    <w:rsid w:val="00A93468"/>
    <w:rsid w:val="00AA2B25"/>
    <w:rsid w:val="00AA5BD7"/>
    <w:rsid w:val="00AB037E"/>
    <w:rsid w:val="00AB2112"/>
    <w:rsid w:val="00AB6E5C"/>
    <w:rsid w:val="00AC4803"/>
    <w:rsid w:val="00AE50E1"/>
    <w:rsid w:val="00AE71BE"/>
    <w:rsid w:val="00AF382E"/>
    <w:rsid w:val="00B01E2C"/>
    <w:rsid w:val="00B2765F"/>
    <w:rsid w:val="00B539DD"/>
    <w:rsid w:val="00B543A2"/>
    <w:rsid w:val="00B671F1"/>
    <w:rsid w:val="00B7008A"/>
    <w:rsid w:val="00B93AC1"/>
    <w:rsid w:val="00B94EF9"/>
    <w:rsid w:val="00B95A94"/>
    <w:rsid w:val="00BA1163"/>
    <w:rsid w:val="00BA1906"/>
    <w:rsid w:val="00BF4F1A"/>
    <w:rsid w:val="00BF5DE4"/>
    <w:rsid w:val="00C418A7"/>
    <w:rsid w:val="00C52B14"/>
    <w:rsid w:val="00C75D5B"/>
    <w:rsid w:val="00CA4CD1"/>
    <w:rsid w:val="00CC0BF2"/>
    <w:rsid w:val="00CF4C9D"/>
    <w:rsid w:val="00CF6C6B"/>
    <w:rsid w:val="00D04D45"/>
    <w:rsid w:val="00D217C8"/>
    <w:rsid w:val="00D31BF2"/>
    <w:rsid w:val="00D40723"/>
    <w:rsid w:val="00D472F7"/>
    <w:rsid w:val="00D80398"/>
    <w:rsid w:val="00D86D0B"/>
    <w:rsid w:val="00D90419"/>
    <w:rsid w:val="00DB48A9"/>
    <w:rsid w:val="00DD58A3"/>
    <w:rsid w:val="00DE4E10"/>
    <w:rsid w:val="00E06397"/>
    <w:rsid w:val="00E25C99"/>
    <w:rsid w:val="00E2677E"/>
    <w:rsid w:val="00E3007E"/>
    <w:rsid w:val="00E379B9"/>
    <w:rsid w:val="00E55C7C"/>
    <w:rsid w:val="00E60A0E"/>
    <w:rsid w:val="00E700E2"/>
    <w:rsid w:val="00E9735D"/>
    <w:rsid w:val="00EA4ABD"/>
    <w:rsid w:val="00EA6677"/>
    <w:rsid w:val="00EB3C1E"/>
    <w:rsid w:val="00ED396B"/>
    <w:rsid w:val="00ED5AAD"/>
    <w:rsid w:val="00ED68E4"/>
    <w:rsid w:val="00EE1730"/>
    <w:rsid w:val="00F12FBF"/>
    <w:rsid w:val="00F47C4A"/>
    <w:rsid w:val="00F805D6"/>
    <w:rsid w:val="00FB7732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149ECD"/>
  <w15:chartTrackingRefBased/>
  <w15:docId w15:val="{026980C3-C9DA-477E-AB57-AD00CE24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7C4A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F47C4A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47C4A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F47C4A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F47C4A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47C4A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F47C4A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F47C4A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F47C4A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F47C4A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47C4A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F47C4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F47C4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F47C4A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F47C4A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F47C4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F47C4A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F47C4A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F47C4A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F47C4A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F47C4A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99"/>
    <w:qFormat/>
    <w:rsid w:val="00F47C4A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F47C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F47C4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F47C4A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39"/>
    <w:rsid w:val="00F4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nhideWhenUsed/>
    <w:rsid w:val="00F47C4A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F47C4A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F47C4A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F47C4A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47C4A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47C4A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47C4A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F47C4A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7C4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47C4A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7C4A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47C4A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47C4A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47C4A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47C4A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F47C4A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F47C4A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47C4A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47C4A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47C4A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47C4A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7C4A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C4A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F47C4A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F47C4A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F47C4A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F47C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F47C4A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F47C4A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F47C4A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F47C4A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F47C4A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F47C4A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F47C4A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F47C4A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F47C4A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F47C4A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F47C4A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F47C4A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F47C4A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F47C4A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F47C4A"/>
  </w:style>
  <w:style w:type="paragraph" w:customStyle="1" w:styleId="Index">
    <w:name w:val="Index"/>
    <w:basedOn w:val="Norml"/>
    <w:uiPriority w:val="99"/>
    <w:rsid w:val="00F47C4A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F47C4A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F47C4A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F47C4A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F47C4A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F47C4A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F47C4A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F47C4A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F47C4A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F47C4A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F47C4A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F47C4A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F47C4A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F47C4A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F47C4A"/>
    <w:rPr>
      <w:sz w:val="16"/>
      <w:szCs w:val="16"/>
    </w:rPr>
  </w:style>
  <w:style w:type="character" w:customStyle="1" w:styleId="NumberingSymbols">
    <w:name w:val="Numbering Symbols"/>
    <w:rsid w:val="00F47C4A"/>
  </w:style>
  <w:style w:type="character" w:customStyle="1" w:styleId="EndnoteSymbol">
    <w:name w:val="Endnote Symbol"/>
    <w:rsid w:val="00F47C4A"/>
  </w:style>
  <w:style w:type="character" w:customStyle="1" w:styleId="WW8Num4z0">
    <w:name w:val="WW8Num4z0"/>
    <w:rsid w:val="00F47C4A"/>
    <w:rPr>
      <w:b w:val="0"/>
      <w:bCs w:val="0"/>
    </w:rPr>
  </w:style>
  <w:style w:type="character" w:customStyle="1" w:styleId="WW8Num9z0">
    <w:name w:val="WW8Num9z0"/>
    <w:rsid w:val="00F47C4A"/>
    <w:rPr>
      <w:b w:val="0"/>
      <w:bCs w:val="0"/>
    </w:rPr>
  </w:style>
  <w:style w:type="character" w:customStyle="1" w:styleId="WW8Num13z0">
    <w:name w:val="WW8Num13z0"/>
    <w:rsid w:val="00F47C4A"/>
    <w:rPr>
      <w:b/>
      <w:bCs w:val="0"/>
    </w:rPr>
  </w:style>
  <w:style w:type="character" w:customStyle="1" w:styleId="WW8Num15z0">
    <w:name w:val="WW8Num15z0"/>
    <w:rsid w:val="00F47C4A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F47C4A"/>
    <w:rPr>
      <w:rFonts w:ascii="Courier New" w:hAnsi="Courier New" w:cs="Courier New" w:hint="default"/>
    </w:rPr>
  </w:style>
  <w:style w:type="character" w:customStyle="1" w:styleId="WW8Num15z2">
    <w:name w:val="WW8Num15z2"/>
    <w:rsid w:val="00F47C4A"/>
    <w:rPr>
      <w:rFonts w:ascii="Wingdings" w:hAnsi="Wingdings" w:hint="default"/>
    </w:rPr>
  </w:style>
  <w:style w:type="character" w:customStyle="1" w:styleId="WW8Num15z3">
    <w:name w:val="WW8Num15z3"/>
    <w:rsid w:val="00F47C4A"/>
    <w:rPr>
      <w:rFonts w:ascii="Symbol" w:hAnsi="Symbol" w:hint="default"/>
    </w:rPr>
  </w:style>
  <w:style w:type="character" w:customStyle="1" w:styleId="WW8Num16z0">
    <w:name w:val="WW8Num16z0"/>
    <w:rsid w:val="00F47C4A"/>
    <w:rPr>
      <w:i/>
      <w:iCs w:val="0"/>
    </w:rPr>
  </w:style>
  <w:style w:type="character" w:customStyle="1" w:styleId="WW8Num19z0">
    <w:name w:val="WW8Num19z0"/>
    <w:rsid w:val="00F47C4A"/>
    <w:rPr>
      <w:rFonts w:ascii="Times New Roman" w:hAnsi="Times New Roman" w:cs="Times New Roman" w:hint="default"/>
    </w:rPr>
  </w:style>
  <w:style w:type="character" w:customStyle="1" w:styleId="WW8Num20z0">
    <w:name w:val="WW8Num20z0"/>
    <w:rsid w:val="00F47C4A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F47C4A"/>
    <w:rPr>
      <w:rFonts w:ascii="Courier New" w:hAnsi="Courier New" w:cs="Courier New" w:hint="default"/>
    </w:rPr>
  </w:style>
  <w:style w:type="character" w:customStyle="1" w:styleId="WW8Num20z2">
    <w:name w:val="WW8Num20z2"/>
    <w:rsid w:val="00F47C4A"/>
    <w:rPr>
      <w:rFonts w:ascii="Wingdings" w:hAnsi="Wingdings" w:hint="default"/>
    </w:rPr>
  </w:style>
  <w:style w:type="character" w:customStyle="1" w:styleId="WW8Num20z3">
    <w:name w:val="WW8Num20z3"/>
    <w:rsid w:val="00F47C4A"/>
    <w:rPr>
      <w:rFonts w:ascii="Symbol" w:hAnsi="Symbol" w:hint="default"/>
    </w:rPr>
  </w:style>
  <w:style w:type="character" w:customStyle="1" w:styleId="WW8Num24z0">
    <w:name w:val="WW8Num24z0"/>
    <w:rsid w:val="00F47C4A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F47C4A"/>
  </w:style>
  <w:style w:type="character" w:customStyle="1" w:styleId="CharChar">
    <w:name w:val="Char Char"/>
    <w:rsid w:val="00F47C4A"/>
    <w:rPr>
      <w:lang w:val="hu-HU" w:eastAsia="ar-SA" w:bidi="ar-SA"/>
    </w:rPr>
  </w:style>
  <w:style w:type="character" w:customStyle="1" w:styleId="CharChar1">
    <w:name w:val="Char Char1"/>
    <w:rsid w:val="00F47C4A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F47C4A"/>
    <w:rPr>
      <w:vertAlign w:val="superscript"/>
    </w:rPr>
  </w:style>
  <w:style w:type="character" w:customStyle="1" w:styleId="Oldalszm1">
    <w:name w:val="Oldalszám1"/>
    <w:basedOn w:val="Bekezdsalapbettpusa1"/>
    <w:rsid w:val="00F47C4A"/>
  </w:style>
  <w:style w:type="character" w:customStyle="1" w:styleId="FootnoteSymbol">
    <w:name w:val="Footnote Symbol"/>
    <w:rsid w:val="00F47C4A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F47C4A"/>
  </w:style>
  <w:style w:type="table" w:customStyle="1" w:styleId="Rcsostblzat1">
    <w:name w:val="Rácsos táblázat1"/>
    <w:basedOn w:val="Normltblzat"/>
    <w:uiPriority w:val="59"/>
    <w:rsid w:val="00F47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F47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F47C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F47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F47C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F47C4A"/>
    <w:rPr>
      <w:rFonts w:cs="Tahoma"/>
    </w:rPr>
  </w:style>
  <w:style w:type="numbering" w:customStyle="1" w:styleId="Stlus1">
    <w:name w:val="Stílus1"/>
    <w:uiPriority w:val="99"/>
    <w:rsid w:val="00F47C4A"/>
    <w:pPr>
      <w:numPr>
        <w:numId w:val="20"/>
      </w:numPr>
    </w:pPr>
  </w:style>
  <w:style w:type="table" w:customStyle="1" w:styleId="Rcsostblzat31">
    <w:name w:val="Rácsos táblázat31"/>
    <w:basedOn w:val="Normltblzat"/>
    <w:uiPriority w:val="59"/>
    <w:rsid w:val="00F47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F47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F47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F47C4A"/>
  </w:style>
  <w:style w:type="table" w:customStyle="1" w:styleId="Rcsostblzat4">
    <w:name w:val="Rácsos táblázat4"/>
    <w:basedOn w:val="Normltblzat"/>
    <w:next w:val="Rcsostblzat"/>
    <w:uiPriority w:val="59"/>
    <w:rsid w:val="00F47C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F47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F47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F47C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F47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F47C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F47C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F47C4A"/>
  </w:style>
  <w:style w:type="character" w:customStyle="1" w:styleId="highlight">
    <w:name w:val="highlight"/>
    <w:basedOn w:val="Bekezdsalapbettpusa"/>
    <w:rsid w:val="00F47C4A"/>
  </w:style>
  <w:style w:type="paragraph" w:customStyle="1" w:styleId="msonormal0">
    <w:name w:val="msonormal"/>
    <w:basedOn w:val="Norml"/>
    <w:uiPriority w:val="99"/>
    <w:semiHidden/>
    <w:rsid w:val="00F47C4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F47C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F47C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basedOn w:val="Norml"/>
    <w:next w:val="Nincstrkz"/>
    <w:qFormat/>
    <w:rsid w:val="00F47C4A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F47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C6137-ACE2-4679-971E-4A2CF0DE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997</Words>
  <Characters>6884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Dorottya Frányó</dc:creator>
  <cp:keywords/>
  <dc:description/>
  <cp:lastModifiedBy>dr. Boncz Ditta</cp:lastModifiedBy>
  <cp:revision>5</cp:revision>
  <cp:lastPrinted>2020-11-05T12:41:00Z</cp:lastPrinted>
  <dcterms:created xsi:type="dcterms:W3CDTF">2020-12-10T20:48:00Z</dcterms:created>
  <dcterms:modified xsi:type="dcterms:W3CDTF">2020-12-10T20:50:00Z</dcterms:modified>
</cp:coreProperties>
</file>