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17" w:rsidRPr="00C926A4" w:rsidRDefault="00DB4657" w:rsidP="00F37F17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Helyhez kötött internet és </w:t>
      </w:r>
      <w:r w:rsidR="00EA6D65">
        <w:rPr>
          <w:rFonts w:ascii="Arial" w:hAnsi="Arial" w:cs="Arial"/>
          <w:sz w:val="40"/>
          <w:szCs w:val="40"/>
        </w:rPr>
        <w:t xml:space="preserve">nagykereskedelmi hozzáférési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7736"/>
      </w:tblGrid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3D53" w:rsidRDefault="00613D53" w:rsidP="00F37F17">
      <w:pPr>
        <w:rPr>
          <w:rFonts w:ascii="Arial" w:hAnsi="Arial" w:cs="Arial"/>
          <w:sz w:val="20"/>
          <w:szCs w:val="20"/>
        </w:rPr>
      </w:pPr>
    </w:p>
    <w:p w:rsidR="0067623A" w:rsidRDefault="0067623A" w:rsidP="00E97169">
      <w:pPr>
        <w:spacing w:after="24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Kvalitatív kérdések</w:t>
      </w:r>
    </w:p>
    <w:p w:rsidR="00E97169" w:rsidRPr="00E97169" w:rsidRDefault="00E9716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E97169">
        <w:rPr>
          <w:rFonts w:ascii="Arial" w:hAnsi="Arial" w:cs="Arial"/>
          <w:bCs/>
          <w:i/>
          <w:u w:val="single"/>
        </w:rPr>
        <w:t>Hálózati infrastruktúra</w:t>
      </w:r>
      <w:r w:rsidR="00520C2B">
        <w:rPr>
          <w:rFonts w:ascii="Arial" w:hAnsi="Arial" w:cs="Arial"/>
          <w:bCs/>
          <w:i/>
          <w:u w:val="single"/>
        </w:rPr>
        <w:t xml:space="preserve">, nagykereskedelmi </w:t>
      </w:r>
      <w:r w:rsidR="00627D4A">
        <w:rPr>
          <w:rFonts w:ascii="Arial" w:hAnsi="Arial" w:cs="Arial"/>
          <w:bCs/>
          <w:i/>
          <w:u w:val="single"/>
        </w:rPr>
        <w:t xml:space="preserve">hozzáférési </w:t>
      </w:r>
      <w:r w:rsidR="00520C2B">
        <w:rPr>
          <w:rFonts w:ascii="Arial" w:hAnsi="Arial" w:cs="Arial"/>
          <w:bCs/>
          <w:i/>
          <w:u w:val="single"/>
        </w:rPr>
        <w:t>szolgáltatások igénybevétele</w:t>
      </w:r>
    </w:p>
    <w:p w:rsidR="00861E70" w:rsidRPr="00861E70" w:rsidRDefault="00861E70" w:rsidP="00861E7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552A89">
        <w:rPr>
          <w:rFonts w:ascii="Arial" w:hAnsi="Arial" w:cs="Arial"/>
          <w:sz w:val="20"/>
          <w:szCs w:val="20"/>
        </w:rPr>
        <w:t xml:space="preserve">a Szolgáltató </w:t>
      </w:r>
      <w:r w:rsidR="00CD05FE" w:rsidRPr="00861E70">
        <w:rPr>
          <w:rFonts w:ascii="Arial" w:hAnsi="Arial" w:cs="Arial"/>
          <w:sz w:val="20"/>
          <w:szCs w:val="20"/>
        </w:rPr>
        <w:t xml:space="preserve">rendelkezik </w:t>
      </w:r>
      <w:r w:rsidRPr="00861E70">
        <w:rPr>
          <w:rFonts w:ascii="Arial" w:hAnsi="Arial" w:cs="Arial"/>
          <w:sz w:val="20"/>
          <w:szCs w:val="20"/>
        </w:rPr>
        <w:t>vezetékes hozzáférési hálózattal,</w:t>
      </w:r>
      <w:r w:rsidR="002A1D1D">
        <w:rPr>
          <w:rFonts w:ascii="Arial" w:hAnsi="Arial" w:cs="Arial"/>
          <w:sz w:val="20"/>
          <w:szCs w:val="20"/>
        </w:rPr>
        <w:t xml:space="preserve"> vagy ilyen hálózat üzemeltetője, vagy ilyen hálózatra vonatkozóan kizárólagos használati joggal rendelkezik,</w:t>
      </w:r>
      <w:r w:rsidRPr="00861E70">
        <w:rPr>
          <w:rFonts w:ascii="Arial" w:hAnsi="Arial" w:cs="Arial"/>
          <w:sz w:val="20"/>
          <w:szCs w:val="20"/>
        </w:rPr>
        <w:t xml:space="preserve"> kérjük az alábbi táblázatban jelölje be, hogy </w:t>
      </w:r>
      <w:r w:rsidR="00F00E3F">
        <w:rPr>
          <w:rFonts w:ascii="Arial" w:hAnsi="Arial" w:cs="Arial"/>
          <w:sz w:val="20"/>
          <w:szCs w:val="20"/>
        </w:rPr>
        <w:t>a vezetékes hozzáférési hálózato</w:t>
      </w:r>
      <w:r w:rsidRPr="00861E70">
        <w:rPr>
          <w:rFonts w:ascii="Arial" w:hAnsi="Arial" w:cs="Arial"/>
          <w:sz w:val="20"/>
          <w:szCs w:val="20"/>
        </w:rPr>
        <w:t xml:space="preserve">n a </w:t>
      </w:r>
      <w:r w:rsidR="00A135B3">
        <w:rPr>
          <w:rFonts w:ascii="Arial" w:hAnsi="Arial" w:cs="Arial"/>
          <w:sz w:val="20"/>
          <w:szCs w:val="20"/>
        </w:rPr>
        <w:t xml:space="preserve">helyhez kötött internet szolgáltatásának </w:t>
      </w:r>
      <w:r w:rsidRPr="00861E70">
        <w:rPr>
          <w:rFonts w:ascii="Arial" w:hAnsi="Arial" w:cs="Arial"/>
          <w:sz w:val="20"/>
          <w:szCs w:val="20"/>
        </w:rPr>
        <w:t>előfizetőit a jelenlegi gyakorlata, illetve jövőbeli tervei szerint milyen módon éri el. A táblázatban az egyes módokon elért, illetve elérni tervezett előfizetők százalékos megoszlását kérjük megadni.</w:t>
      </w:r>
      <w:r w:rsidRPr="00861E70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258"/>
        <w:gridCol w:w="1701"/>
        <w:gridCol w:w="1701"/>
      </w:tblGrid>
      <w:tr w:rsidR="00552A89" w:rsidRPr="00861E70" w:rsidTr="00961EE5">
        <w:tc>
          <w:tcPr>
            <w:tcW w:w="9859" w:type="dxa"/>
            <w:gridSpan w:val="2"/>
            <w:vAlign w:val="center"/>
          </w:tcPr>
          <w:p w:rsidR="00861E70" w:rsidRPr="00861E70" w:rsidRDefault="00A135B3" w:rsidP="00A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Helyhez kötött internet e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lőfizetők elérésének módja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Jelenlegi megoszlás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Jövőbeli tervei szerinti megoszlás (%)</w:t>
            </w:r>
          </w:p>
        </w:tc>
      </w:tr>
      <w:tr w:rsidR="00552A89" w:rsidRPr="00861E70" w:rsidTr="00961EE5">
        <w:tc>
          <w:tcPr>
            <w:tcW w:w="2601" w:type="dxa"/>
            <w:vMerge w:val="restart"/>
            <w:vAlign w:val="center"/>
          </w:tcPr>
          <w:p w:rsidR="00552A89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 xml:space="preserve">Saját hálózattal </w:t>
            </w:r>
          </w:p>
          <w:p w:rsidR="00861E70" w:rsidRPr="00861E70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(előfizetői végpont</w:t>
            </w:r>
            <w:r>
              <w:rPr>
                <w:rFonts w:ascii="Arial" w:hAnsi="Arial" w:cs="Arial"/>
                <w:sz w:val="20"/>
                <w:szCs w:val="20"/>
              </w:rPr>
              <w:t xml:space="preserve"> elérése </w:t>
            </w:r>
            <w:r w:rsidRPr="00861E70">
              <w:rPr>
                <w:rFonts w:ascii="Arial" w:hAnsi="Arial" w:cs="Arial"/>
                <w:sz w:val="20"/>
                <w:szCs w:val="20"/>
              </w:rPr>
              <w:t>saját kábelezéssel)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felhasználásával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Bérelt alépítmény, oszlopsor felhasználásával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 w:val="restart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Szabályozott nagykereskedelmi hozzáférés igénybevételével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Országos bitfolyam hozzáféréssel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22" w:rsidRPr="00861E70" w:rsidTr="00961EE5">
        <w:tc>
          <w:tcPr>
            <w:tcW w:w="2601" w:type="dxa"/>
            <w:vMerge/>
            <w:vAlign w:val="center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Közeli bitfolyam hozzáféréssel</w:t>
            </w:r>
          </w:p>
        </w:tc>
        <w:tc>
          <w:tcPr>
            <w:tcW w:w="1701" w:type="dxa"/>
            <w:shd w:val="clear" w:color="auto" w:fill="auto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Réz érpáras hurok és alhurok teljes és részleges átengedésével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15D" w:rsidRPr="00861E70" w:rsidTr="00961EE5">
        <w:tc>
          <w:tcPr>
            <w:tcW w:w="2601" w:type="dxa"/>
            <w:vMerge/>
            <w:vAlign w:val="center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0A415D" w:rsidRPr="00961EE5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 nagykereskedelmi hozzáférés biztosításával</w:t>
            </w:r>
          </w:p>
        </w:tc>
        <w:tc>
          <w:tcPr>
            <w:tcW w:w="1701" w:type="dxa"/>
            <w:shd w:val="clear" w:color="auto" w:fill="auto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961EE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 xml:space="preserve">GPON </w:t>
            </w:r>
            <w:r w:rsidR="000D124F">
              <w:rPr>
                <w:rFonts w:ascii="Arial" w:hAnsi="Arial" w:cs="Arial"/>
                <w:sz w:val="20"/>
                <w:szCs w:val="20"/>
              </w:rPr>
              <w:t xml:space="preserve">pont-multipont újgenerációs hozzáférési hálózatok </w:t>
            </w:r>
            <w:r w:rsidRPr="00961EE5">
              <w:rPr>
                <w:rFonts w:ascii="Arial" w:hAnsi="Arial" w:cs="Arial"/>
                <w:sz w:val="20"/>
                <w:szCs w:val="20"/>
              </w:rPr>
              <w:t>előfizetői szakasz</w:t>
            </w:r>
            <w:r w:rsidR="000D124F">
              <w:rPr>
                <w:rFonts w:ascii="Arial" w:hAnsi="Arial" w:cs="Arial"/>
                <w:sz w:val="20"/>
                <w:szCs w:val="20"/>
              </w:rPr>
              <w:t>ainak átengedésév</w:t>
            </w:r>
            <w:r w:rsidRPr="00961EE5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FTTH pont-pont hálózatok újgenerációs hozzáférési hurkainak átengedés</w:t>
            </w:r>
            <w:r>
              <w:rPr>
                <w:rFonts w:ascii="Arial" w:hAnsi="Arial" w:cs="Arial"/>
                <w:sz w:val="20"/>
                <w:szCs w:val="20"/>
              </w:rPr>
              <w:t>év</w:t>
            </w:r>
            <w:r w:rsidRPr="00961EE5"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585E9A">
        <w:tc>
          <w:tcPr>
            <w:tcW w:w="2601" w:type="dxa"/>
            <w:vMerge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F00E3F" w:rsidRPr="00961EE5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Kábelhely megosztással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EE5">
              <w:rPr>
                <w:rFonts w:ascii="Arial" w:hAnsi="Arial" w:cs="Arial"/>
                <w:sz w:val="20"/>
                <w:szCs w:val="20"/>
              </w:rPr>
              <w:t>(hozzáférési hálózati szakasz kiépítése céljából)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E3F" w:rsidRPr="00961EE5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961EE5">
        <w:tc>
          <w:tcPr>
            <w:tcW w:w="2601" w:type="dxa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nagykereskedelmi hozzáférés igénybevételével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[kérjük nevezze meg]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961EE5">
        <w:tc>
          <w:tcPr>
            <w:tcW w:w="9859" w:type="dxa"/>
            <w:gridSpan w:val="2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Pr="00861E70" w:rsidRDefault="00861E70" w:rsidP="00861E7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>Amennyiben</w:t>
      </w:r>
      <w:r w:rsidR="00552A89">
        <w:rPr>
          <w:rFonts w:ascii="Arial" w:hAnsi="Arial" w:cs="Arial"/>
          <w:sz w:val="20"/>
          <w:szCs w:val="20"/>
        </w:rPr>
        <w:t xml:space="preserve"> a Szolgáltató az</w:t>
      </w:r>
      <w:r w:rsidRPr="00861E70">
        <w:rPr>
          <w:rFonts w:ascii="Arial" w:hAnsi="Arial" w:cs="Arial"/>
          <w:sz w:val="20"/>
          <w:szCs w:val="20"/>
        </w:rPr>
        <w:t xml:space="preserve"> előfizetőit, vagy azok egy részét </w:t>
      </w:r>
      <w:r w:rsidRPr="00707860">
        <w:rPr>
          <w:rFonts w:ascii="Arial" w:hAnsi="Arial" w:cs="Arial"/>
          <w:sz w:val="20"/>
          <w:szCs w:val="20"/>
        </w:rPr>
        <w:t>saját</w:t>
      </w:r>
      <w:r w:rsidRPr="00861E70">
        <w:rPr>
          <w:rFonts w:ascii="Arial" w:hAnsi="Arial" w:cs="Arial"/>
          <w:sz w:val="20"/>
          <w:szCs w:val="20"/>
        </w:rPr>
        <w:t xml:space="preserve"> </w:t>
      </w:r>
      <w:r w:rsidR="0042464F">
        <w:rPr>
          <w:rFonts w:ascii="Arial" w:hAnsi="Arial" w:cs="Arial"/>
          <w:sz w:val="20"/>
          <w:szCs w:val="20"/>
        </w:rPr>
        <w:t xml:space="preserve">vezetékes </w:t>
      </w:r>
      <w:r w:rsidRPr="00861E70">
        <w:rPr>
          <w:rFonts w:ascii="Arial" w:hAnsi="Arial" w:cs="Arial"/>
          <w:sz w:val="20"/>
          <w:szCs w:val="20"/>
        </w:rPr>
        <w:t>hálózat</w:t>
      </w:r>
      <w:r w:rsidR="00DE2CB3">
        <w:rPr>
          <w:rFonts w:ascii="Arial" w:hAnsi="Arial" w:cs="Arial"/>
          <w:sz w:val="20"/>
          <w:szCs w:val="20"/>
        </w:rPr>
        <w:t>áva</w:t>
      </w:r>
      <w:r w:rsidRPr="00861E70">
        <w:rPr>
          <w:rFonts w:ascii="Arial" w:hAnsi="Arial" w:cs="Arial"/>
          <w:sz w:val="20"/>
          <w:szCs w:val="20"/>
        </w:rPr>
        <w:t xml:space="preserve">l éri el, akkor kérjük az alábbi táblázatban ismertesse a fő akadályokat, amelyeket </w:t>
      </w:r>
      <w:r w:rsidR="007005FB">
        <w:rPr>
          <w:rFonts w:ascii="Arial" w:hAnsi="Arial" w:cs="Arial"/>
          <w:sz w:val="20"/>
          <w:szCs w:val="20"/>
        </w:rPr>
        <w:t xml:space="preserve">az infrastruktúra kiépítésével </w:t>
      </w:r>
      <w:r w:rsidRPr="00861E70">
        <w:rPr>
          <w:rFonts w:ascii="Arial" w:hAnsi="Arial" w:cs="Arial"/>
          <w:sz w:val="20"/>
          <w:szCs w:val="20"/>
        </w:rPr>
        <w:t>kapcsolatban tapasztalt.</w:t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97" w:type="dxa"/>
        <w:tblLook w:val="04A0" w:firstRow="1" w:lastRow="0" w:firstColumn="1" w:lastColumn="0" w:noHBand="0" w:noVBand="1"/>
      </w:tblPr>
      <w:tblGrid>
        <w:gridCol w:w="4605"/>
        <w:gridCol w:w="8514"/>
      </w:tblGrid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Lehetséges akadályok</w:t>
            </w:r>
          </w:p>
        </w:tc>
        <w:tc>
          <w:tcPr>
            <w:tcW w:w="8514" w:type="dxa"/>
          </w:tcPr>
          <w:p w:rsidR="00861E70" w:rsidRPr="00861E70" w:rsidRDefault="00552A89" w:rsidP="0055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apasztalt probléma rövid ismertetése</w:t>
            </w: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infrastruktúra építésével kapcsolatos pénzügyi, adminisztratív, műszaki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Bérelhető alépítmény, oszlopsor infrastruktúra hozzáférhetőségével, díjaival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Előfizetői épületen (például társasház, irodaház) belüli kábelezéssel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akadályok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Ref419372815"/>
      <w:r w:rsidRPr="00861E70">
        <w:rPr>
          <w:rFonts w:ascii="Arial" w:hAnsi="Arial" w:cs="Arial"/>
          <w:sz w:val="20"/>
          <w:szCs w:val="20"/>
        </w:rPr>
        <w:t>Véleménye szerint a szabályozás milyen módon segíthetné a</w:t>
      </w:r>
      <w:r>
        <w:rPr>
          <w:rFonts w:ascii="Arial" w:hAnsi="Arial" w:cs="Arial"/>
          <w:sz w:val="20"/>
          <w:szCs w:val="20"/>
        </w:rPr>
        <w:t xml:space="preserve"> 2. pontban jelzett </w:t>
      </w:r>
      <w:r w:rsidRPr="00861E70">
        <w:rPr>
          <w:rFonts w:ascii="Arial" w:hAnsi="Arial" w:cs="Arial"/>
          <w:sz w:val="20"/>
          <w:szCs w:val="20"/>
        </w:rPr>
        <w:t>problémák megszüntetését, vagy enyhítését?</w:t>
      </w:r>
      <w:bookmarkEnd w:id="1"/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="00552A89" w:rsidRPr="00861E70">
        <w:rPr>
          <w:rFonts w:ascii="Arial" w:hAnsi="Arial" w:cs="Arial"/>
          <w:sz w:val="20"/>
          <w:szCs w:val="20"/>
        </w:rPr>
        <w:t>igénybe</w:t>
      </w:r>
      <w:r w:rsidR="00552A89" w:rsidRPr="00552A89">
        <w:rPr>
          <w:rFonts w:ascii="Arial" w:hAnsi="Arial" w:cs="Arial"/>
          <w:sz w:val="20"/>
          <w:szCs w:val="20"/>
        </w:rPr>
        <w:t xml:space="preserve"> </w:t>
      </w:r>
      <w:r w:rsidR="00552A89" w:rsidRPr="00861E70">
        <w:rPr>
          <w:rFonts w:ascii="Arial" w:hAnsi="Arial" w:cs="Arial"/>
          <w:sz w:val="20"/>
          <w:szCs w:val="20"/>
        </w:rPr>
        <w:t xml:space="preserve">vesz </w:t>
      </w:r>
      <w:r w:rsidRPr="00861E70">
        <w:rPr>
          <w:rFonts w:ascii="Arial" w:hAnsi="Arial" w:cs="Arial"/>
          <w:sz w:val="20"/>
          <w:szCs w:val="20"/>
        </w:rPr>
        <w:t>szabályozott hozzáférési szolgáltatást</w:t>
      </w:r>
      <w:r w:rsidR="0042464F">
        <w:rPr>
          <w:rFonts w:ascii="Arial" w:hAnsi="Arial" w:cs="Arial"/>
          <w:sz w:val="20"/>
          <w:szCs w:val="20"/>
        </w:rPr>
        <w:t>:</w:t>
      </w:r>
    </w:p>
    <w:p w:rsidR="00861E70" w:rsidRDefault="0042464F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</w:t>
      </w:r>
      <w:r w:rsidR="00861E70" w:rsidRPr="00861E70">
        <w:rPr>
          <w:rFonts w:ascii="Arial" w:hAnsi="Arial" w:cs="Arial"/>
          <w:sz w:val="20"/>
          <w:szCs w:val="20"/>
        </w:rPr>
        <w:t>i</w:t>
      </w:r>
      <w:r w:rsidR="00552A89">
        <w:rPr>
          <w:rFonts w:ascii="Arial" w:hAnsi="Arial" w:cs="Arial"/>
          <w:sz w:val="20"/>
          <w:szCs w:val="20"/>
        </w:rPr>
        <w:t>lyen okok miatt</w:t>
      </w:r>
      <w:r w:rsidR="00861E70" w:rsidRPr="00861E70">
        <w:rPr>
          <w:rFonts w:ascii="Arial" w:hAnsi="Arial" w:cs="Arial"/>
          <w:sz w:val="20"/>
          <w:szCs w:val="20"/>
        </w:rPr>
        <w:t xml:space="preserve"> részesíti előnyben az adott szolgáltatást más szabályozott hozzáférési szolgáltatásokkal, vagy a saját infrastruktúra </w:t>
      </w:r>
      <w:r w:rsidR="00552A89">
        <w:rPr>
          <w:rFonts w:ascii="Arial" w:hAnsi="Arial" w:cs="Arial"/>
          <w:sz w:val="20"/>
          <w:szCs w:val="20"/>
        </w:rPr>
        <w:t>építésével szemben?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CD05FE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 ismertesse, ha t</w:t>
      </w:r>
      <w:r w:rsidR="0042464F">
        <w:rPr>
          <w:rFonts w:ascii="Arial" w:hAnsi="Arial" w:cs="Arial"/>
          <w:sz w:val="20"/>
          <w:szCs w:val="20"/>
        </w:rPr>
        <w:t xml:space="preserve">apasztalt </w:t>
      </w:r>
      <w:r w:rsidR="000A3E9F">
        <w:rPr>
          <w:rFonts w:ascii="Arial" w:hAnsi="Arial" w:cs="Arial"/>
          <w:sz w:val="20"/>
          <w:szCs w:val="20"/>
        </w:rPr>
        <w:t>a Szolgáltatót a kötelezett szolgáltató</w:t>
      </w:r>
      <w:r>
        <w:rPr>
          <w:rFonts w:ascii="Arial" w:hAnsi="Arial" w:cs="Arial"/>
          <w:sz w:val="20"/>
          <w:szCs w:val="20"/>
        </w:rPr>
        <w:t xml:space="preserve"> kiskereskedelmi szolgáltatásával</w:t>
      </w:r>
      <w:r w:rsidR="000A3E9F">
        <w:rPr>
          <w:rFonts w:ascii="Arial" w:hAnsi="Arial" w:cs="Arial"/>
          <w:sz w:val="20"/>
          <w:szCs w:val="20"/>
        </w:rPr>
        <w:t xml:space="preserve"> szemben hátrányos helyzetbe hozó feltételeket, vagy gyakorlatot</w:t>
      </w:r>
      <w:r w:rsidR="0042464F">
        <w:rPr>
          <w:rFonts w:ascii="Arial" w:hAnsi="Arial" w:cs="Arial"/>
          <w:sz w:val="20"/>
          <w:szCs w:val="20"/>
        </w:rPr>
        <w:t xml:space="preserve"> a </w:t>
      </w:r>
      <w:r w:rsidR="00861E70">
        <w:rPr>
          <w:rFonts w:ascii="Arial" w:hAnsi="Arial" w:cs="Arial"/>
          <w:sz w:val="20"/>
          <w:szCs w:val="20"/>
        </w:rPr>
        <w:t>szolgáltatás igénybe vétele során</w:t>
      </w:r>
      <w:r>
        <w:rPr>
          <w:rFonts w:ascii="Arial" w:hAnsi="Arial" w:cs="Arial"/>
          <w:sz w:val="20"/>
          <w:szCs w:val="20"/>
        </w:rPr>
        <w:t>. (P</w:t>
      </w:r>
      <w:r>
        <w:rPr>
          <w:rFonts w:ascii="Arial" w:hAnsi="Arial"/>
          <w:sz w:val="20"/>
          <w:szCs w:val="20"/>
        </w:rPr>
        <w:t xml:space="preserve">éldául a szolgáltatásokra vonatkozó információk megosztása, </w:t>
      </w:r>
      <w:r w:rsidR="0076506B">
        <w:rPr>
          <w:rFonts w:ascii="Arial" w:hAnsi="Arial"/>
          <w:sz w:val="20"/>
          <w:szCs w:val="20"/>
        </w:rPr>
        <w:t xml:space="preserve">szerződéskötés, </w:t>
      </w:r>
      <w:r>
        <w:rPr>
          <w:rFonts w:ascii="Arial" w:hAnsi="Arial"/>
          <w:sz w:val="20"/>
          <w:szCs w:val="20"/>
        </w:rPr>
        <w:t xml:space="preserve">megrendelések fogadása és teljesítése, szolgáltatás </w:t>
      </w:r>
      <w:r w:rsidR="0076506B">
        <w:rPr>
          <w:rFonts w:ascii="Arial" w:hAnsi="Arial"/>
          <w:sz w:val="20"/>
          <w:szCs w:val="20"/>
        </w:rPr>
        <w:t>minőségi jellemzői</w:t>
      </w:r>
      <w:r>
        <w:rPr>
          <w:rFonts w:ascii="Arial" w:hAnsi="Arial"/>
          <w:sz w:val="20"/>
          <w:szCs w:val="20"/>
        </w:rPr>
        <w:t>, üzemviteli együttműködés terén.)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Pr="00552A89" w:rsidRDefault="00520C2B" w:rsidP="00552A89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52A89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Pr="00552A89">
        <w:rPr>
          <w:rFonts w:ascii="Arial" w:hAnsi="Arial" w:cs="Arial"/>
          <w:sz w:val="20"/>
          <w:szCs w:val="20"/>
        </w:rPr>
        <w:t xml:space="preserve">nem vesz igénybe szabályozott </w:t>
      </w:r>
      <w:r w:rsidR="00BC0690">
        <w:rPr>
          <w:rFonts w:ascii="Arial" w:hAnsi="Arial" w:cs="Arial"/>
          <w:sz w:val="20"/>
          <w:szCs w:val="20"/>
        </w:rPr>
        <w:t xml:space="preserve">hozzáférési </w:t>
      </w:r>
      <w:r w:rsidRPr="00552A89">
        <w:rPr>
          <w:rFonts w:ascii="Arial" w:hAnsi="Arial" w:cs="Arial"/>
          <w:sz w:val="20"/>
          <w:szCs w:val="20"/>
        </w:rPr>
        <w:t xml:space="preserve">szolgáltatásokat, akkor </w:t>
      </w:r>
      <w:r w:rsidR="005F705C" w:rsidRPr="00552A89">
        <w:rPr>
          <w:rFonts w:ascii="Arial" w:hAnsi="Arial" w:cs="Arial"/>
          <w:sz w:val="20"/>
          <w:szCs w:val="20"/>
        </w:rPr>
        <w:t>kérjük,</w:t>
      </w:r>
      <w:r w:rsidR="0076506B" w:rsidRPr="00552A89">
        <w:rPr>
          <w:rFonts w:ascii="Arial" w:hAnsi="Arial" w:cs="Arial"/>
          <w:sz w:val="20"/>
          <w:szCs w:val="20"/>
        </w:rPr>
        <w:t xml:space="preserve"> </w:t>
      </w:r>
      <w:r w:rsidR="00861E70" w:rsidRPr="00552A89">
        <w:rPr>
          <w:rFonts w:ascii="Arial" w:hAnsi="Arial" w:cs="Arial"/>
          <w:sz w:val="20"/>
          <w:szCs w:val="20"/>
        </w:rPr>
        <w:t xml:space="preserve">az alábbi táblázatban adja meg </w:t>
      </w:r>
      <w:r w:rsidRPr="00552A89">
        <w:rPr>
          <w:rFonts w:ascii="Arial" w:hAnsi="Arial" w:cs="Arial"/>
          <w:sz w:val="20"/>
          <w:szCs w:val="20"/>
        </w:rPr>
        <w:t>ennek okait. A táblázat második oszlopában a táblázat alatt felsorolt</w:t>
      </w:r>
      <w:r w:rsidR="00A2082B" w:rsidRPr="00552A89">
        <w:rPr>
          <w:rFonts w:ascii="Arial" w:hAnsi="Arial" w:cs="Arial"/>
          <w:sz w:val="20"/>
          <w:szCs w:val="20"/>
        </w:rPr>
        <w:t xml:space="preserve">, 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-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G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 xml:space="preserve"> betűkkel jelzett</w:t>
      </w:r>
      <w:r w:rsidRPr="00552A89">
        <w:rPr>
          <w:rFonts w:ascii="Arial" w:hAnsi="Arial" w:cs="Arial"/>
          <w:sz w:val="20"/>
          <w:szCs w:val="20"/>
        </w:rPr>
        <w:t xml:space="preserve"> okok közül a megfelelő </w:t>
      </w:r>
      <w:r w:rsidR="00A2082B" w:rsidRPr="00552A89">
        <w:rPr>
          <w:rFonts w:ascii="Arial" w:hAnsi="Arial" w:cs="Arial"/>
          <w:sz w:val="20"/>
          <w:szCs w:val="20"/>
        </w:rPr>
        <w:t xml:space="preserve">ok </w:t>
      </w:r>
      <w:r w:rsidRPr="00552A89">
        <w:rPr>
          <w:rFonts w:ascii="Arial" w:hAnsi="Arial" w:cs="Arial"/>
          <w:sz w:val="20"/>
          <w:szCs w:val="20"/>
        </w:rPr>
        <w:t xml:space="preserve">betűjelét kérjük megadni. A táblázat egy-egy sorában több </w:t>
      </w:r>
      <w:r w:rsidR="00A2082B" w:rsidRPr="00552A89">
        <w:rPr>
          <w:rFonts w:ascii="Arial" w:hAnsi="Arial" w:cs="Arial"/>
          <w:sz w:val="20"/>
          <w:szCs w:val="20"/>
        </w:rPr>
        <w:t>ok</w:t>
      </w:r>
      <w:r w:rsidR="004408D8" w:rsidRPr="00552A89">
        <w:rPr>
          <w:rFonts w:ascii="Arial" w:hAnsi="Arial" w:cs="Arial"/>
          <w:sz w:val="20"/>
          <w:szCs w:val="20"/>
        </w:rPr>
        <w:t xml:space="preserve"> </w:t>
      </w:r>
      <w:r w:rsidRPr="00552A89">
        <w:rPr>
          <w:rFonts w:ascii="Arial" w:hAnsi="Arial" w:cs="Arial"/>
          <w:sz w:val="20"/>
          <w:szCs w:val="20"/>
        </w:rPr>
        <w:t>is megadható.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tbl>
      <w:tblPr>
        <w:tblW w:w="726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6"/>
        <w:gridCol w:w="1560"/>
      </w:tblGrid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520C2B" w:rsidRPr="00627D4A" w:rsidRDefault="00520C2B" w:rsidP="005D1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Szabályozott szolgáltatás</w:t>
            </w:r>
          </w:p>
        </w:tc>
        <w:tc>
          <w:tcPr>
            <w:tcW w:w="1560" w:type="dxa"/>
          </w:tcPr>
          <w:p w:rsidR="0076506B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 xml:space="preserve">Igénybevétel hiányának oka </w:t>
            </w:r>
          </w:p>
          <w:p w:rsidR="00520C2B" w:rsidRPr="00627D4A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(A-</w:t>
            </w:r>
            <w:r w:rsidR="00BB3299" w:rsidRPr="00627D4A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520C2B" w:rsidRPr="000A415D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Országos bitfolyam hozzáférés</w:t>
            </w:r>
          </w:p>
        </w:tc>
        <w:tc>
          <w:tcPr>
            <w:tcW w:w="1560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520C2B" w:rsidRPr="000A415D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Közeli bitfolyam hozzáférés</w:t>
            </w:r>
          </w:p>
        </w:tc>
        <w:tc>
          <w:tcPr>
            <w:tcW w:w="1560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6B644D" w:rsidRPr="00961EE5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 nagykereskedelmi hozzáférés biztosítása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Réz érpáras hurok és alhurok teljes és részleges átengedés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GPON pont-multipont ú</w:t>
            </w:r>
            <w:r>
              <w:rPr>
                <w:rFonts w:ascii="Arial" w:hAnsi="Arial" w:cs="Arial"/>
                <w:sz w:val="20"/>
                <w:szCs w:val="20"/>
              </w:rPr>
              <w:t>jgenerációs hozzáférési hálózat</w:t>
            </w:r>
            <w:r w:rsidRPr="000A415D">
              <w:rPr>
                <w:rFonts w:ascii="Arial" w:hAnsi="Arial" w:cs="Arial"/>
                <w:sz w:val="20"/>
                <w:szCs w:val="20"/>
              </w:rPr>
              <w:t xml:space="preserve"> előfizetői szakasz</w:t>
            </w:r>
            <w:r>
              <w:rPr>
                <w:rFonts w:ascii="Arial" w:hAnsi="Arial" w:cs="Arial"/>
                <w:sz w:val="20"/>
                <w:szCs w:val="20"/>
              </w:rPr>
              <w:t>án</w:t>
            </w:r>
            <w:r w:rsidRPr="000A415D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 xml:space="preserve"> átengedése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6B644D" w:rsidRPr="000A415D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FTTH pont-pont hálózatok</w:t>
            </w:r>
            <w:r>
              <w:rPr>
                <w:rFonts w:ascii="Arial" w:hAnsi="Arial" w:cs="Arial"/>
                <w:sz w:val="20"/>
                <w:szCs w:val="20"/>
              </w:rPr>
              <w:t xml:space="preserve"> újgenerációs hozzáférési hurká</w:t>
            </w:r>
            <w:r w:rsidRPr="000A415D">
              <w:rPr>
                <w:rFonts w:ascii="Arial" w:hAnsi="Arial" w:cs="Arial"/>
                <w:sz w:val="20"/>
                <w:szCs w:val="20"/>
              </w:rPr>
              <w:t>nak átengedés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Kábelhely (alépítmény/oszlopsor) megosztás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4408D8" w:rsidRPr="00627D4A" w:rsidRDefault="004408D8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Nem rendelkezik információval a szolgáltatásról (nem ismeri a szabályozást, a kötelezett szolgáltatók ajánlatait).</w:t>
      </w:r>
    </w:p>
    <w:p w:rsidR="00BB3299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igénybevétele nem illeszkedik a</w:t>
      </w:r>
      <w:r w:rsidR="004408D8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 xml:space="preserve">üzleti modelljébe. 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Igénybe venné a szolgáltatást, de a jelenlegi szabályozás azt nem a Szolgáltató igényeinek megfelelően alakította ki.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kötelezett szolgáltatók által meghatározott igénybevételi feltételek (referenciaajánlatok) túl bonyolultak, nem átláthatóak.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ára túl magas.</w:t>
      </w:r>
    </w:p>
    <w:p w:rsidR="00BB3299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lastRenderedPageBreak/>
        <w:t>A kötelezett szolgáltató akadályozza a szolgáltatás igénybevételét.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</w:p>
    <w:p w:rsidR="00520C2B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a</w:t>
      </w:r>
      <w:r w:rsidR="00A2082B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>működési területén nem elérhető.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520C2B" w:rsidRDefault="00520C2B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Ha a</w:t>
      </w:r>
      <w:r w:rsidR="007779D9">
        <w:rPr>
          <w:rFonts w:ascii="Arial" w:hAnsi="Arial" w:cs="Arial"/>
          <w:sz w:val="20"/>
          <w:szCs w:val="20"/>
        </w:rPr>
        <w:t>z 5</w:t>
      </w:r>
      <w:r w:rsidRPr="00627D4A">
        <w:rPr>
          <w:rFonts w:ascii="Arial" w:hAnsi="Arial" w:cs="Arial"/>
          <w:sz w:val="20"/>
          <w:szCs w:val="20"/>
        </w:rPr>
        <w:t>. pontban szereplő táblázat</w:t>
      </w:r>
      <w:r w:rsidR="004408D8">
        <w:rPr>
          <w:rFonts w:ascii="Arial" w:hAnsi="Arial" w:cs="Arial"/>
          <w:sz w:val="20"/>
          <w:szCs w:val="20"/>
        </w:rPr>
        <w:t xml:space="preserve"> valamely sorában </w:t>
      </w:r>
      <w:r w:rsidRPr="00627D4A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 xml:space="preserve"> ’C’, vagy ’F’ választ adta meg</w:t>
      </w:r>
      <w:r w:rsidRPr="00627D4A">
        <w:rPr>
          <w:rFonts w:ascii="Arial" w:hAnsi="Arial" w:cs="Arial"/>
          <w:sz w:val="20"/>
          <w:szCs w:val="20"/>
        </w:rPr>
        <w:t xml:space="preserve"> </w:t>
      </w:r>
      <w:r w:rsidR="005F705C" w:rsidRPr="00627D4A">
        <w:rPr>
          <w:rFonts w:ascii="Arial" w:hAnsi="Arial" w:cs="Arial"/>
          <w:sz w:val="20"/>
          <w:szCs w:val="20"/>
        </w:rPr>
        <w:t>kérjük,</w:t>
      </w:r>
      <w:r w:rsidRPr="00627D4A">
        <w:rPr>
          <w:rFonts w:ascii="Arial" w:hAnsi="Arial" w:cs="Arial"/>
          <w:sz w:val="20"/>
          <w:szCs w:val="20"/>
        </w:rPr>
        <w:t xml:space="preserve"> ismertesse a tapasztalt problémát, illetve a ’C’ válasz esetében javaslatát a szabályozott szolgáltatás módosítására.</w:t>
      </w:r>
    </w:p>
    <w:p w:rsidR="00BC0690" w:rsidRPr="00EB2A11" w:rsidRDefault="00BC0690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C0690" w:rsidRDefault="00BC0690" w:rsidP="00BC069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 xml:space="preserve">Szélessávú kiskereskedelmi szolgáltatás nyújtása kapcsán szembesült-e a más szolgáltatótól igénybe vett felhordó hálózatban jelentkező szűk </w:t>
      </w:r>
      <w:r w:rsidRPr="00627D4A">
        <w:rPr>
          <w:rFonts w:ascii="Arial" w:hAnsi="Arial" w:cs="Arial"/>
          <w:sz w:val="20"/>
          <w:szCs w:val="20"/>
        </w:rPr>
        <w:t>kapacitással? Ha igen, kérjük, fejtse ki részletesen a szűk keresztmetszet természetét!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Default="003F7A97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20C2B" w:rsidRPr="00627D4A">
        <w:rPr>
          <w:rFonts w:ascii="Arial" w:hAnsi="Arial" w:cs="Arial"/>
          <w:sz w:val="20"/>
          <w:szCs w:val="20"/>
        </w:rPr>
        <w:t>éleménye szerint indokolt-e</w:t>
      </w:r>
      <w:r>
        <w:rPr>
          <w:rFonts w:ascii="Arial" w:hAnsi="Arial" w:cs="Arial"/>
          <w:sz w:val="20"/>
          <w:szCs w:val="20"/>
        </w:rPr>
        <w:t xml:space="preserve"> a </w:t>
      </w:r>
      <w:r w:rsidRPr="00627D4A">
        <w:rPr>
          <w:rFonts w:ascii="Arial" w:hAnsi="Arial" w:cs="Arial"/>
          <w:sz w:val="20"/>
          <w:szCs w:val="20"/>
        </w:rPr>
        <w:t>szabályozott szolgáltatások körének bővítése</w:t>
      </w:r>
      <w:r w:rsidR="00520C2B" w:rsidRPr="00627D4A">
        <w:rPr>
          <w:rFonts w:ascii="Arial" w:hAnsi="Arial" w:cs="Arial"/>
          <w:sz w:val="20"/>
          <w:szCs w:val="20"/>
        </w:rPr>
        <w:t>? Ha igen, kérjük ismertesse a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szabályozni </w:t>
      </w:r>
      <w:r w:rsidR="00BB3299" w:rsidRPr="00627D4A">
        <w:rPr>
          <w:rFonts w:ascii="Arial" w:hAnsi="Arial" w:cs="Arial"/>
          <w:sz w:val="20"/>
          <w:szCs w:val="20"/>
        </w:rPr>
        <w:t>javasolt</w:t>
      </w:r>
      <w:r w:rsidR="00520C2B" w:rsidRPr="00627D4A">
        <w:rPr>
          <w:rFonts w:ascii="Arial" w:hAnsi="Arial" w:cs="Arial"/>
          <w:sz w:val="20"/>
          <w:szCs w:val="20"/>
        </w:rPr>
        <w:t xml:space="preserve"> szolgáltatást, </w:t>
      </w:r>
      <w:r w:rsidR="00BB3299" w:rsidRPr="00627D4A">
        <w:rPr>
          <w:rFonts w:ascii="Arial" w:hAnsi="Arial" w:cs="Arial"/>
          <w:sz w:val="20"/>
          <w:szCs w:val="20"/>
        </w:rPr>
        <w:t>valamint</w:t>
      </w:r>
      <w:r w:rsidR="00520C2B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azt, </w:t>
      </w:r>
      <w:r w:rsidR="00520C2B" w:rsidRPr="00627D4A">
        <w:rPr>
          <w:rFonts w:ascii="Arial" w:hAnsi="Arial" w:cs="Arial"/>
          <w:sz w:val="20"/>
          <w:szCs w:val="20"/>
        </w:rPr>
        <w:t xml:space="preserve">hogy </w:t>
      </w:r>
      <w:r w:rsidR="00553B54">
        <w:rPr>
          <w:rFonts w:ascii="Arial" w:hAnsi="Arial" w:cs="Arial"/>
          <w:sz w:val="20"/>
          <w:szCs w:val="20"/>
        </w:rPr>
        <w:t xml:space="preserve">a szolgáltatás </w:t>
      </w:r>
      <w:r w:rsidR="00520C2B" w:rsidRPr="00627D4A">
        <w:rPr>
          <w:rFonts w:ascii="Arial" w:hAnsi="Arial" w:cs="Arial"/>
          <w:sz w:val="20"/>
          <w:szCs w:val="20"/>
        </w:rPr>
        <w:t>szabályozás</w:t>
      </w:r>
      <w:r w:rsidR="00553B54">
        <w:rPr>
          <w:rFonts w:ascii="Arial" w:hAnsi="Arial" w:cs="Arial"/>
          <w:sz w:val="20"/>
          <w:szCs w:val="20"/>
        </w:rPr>
        <w:t>át miért tartja szükségesnek</w:t>
      </w:r>
      <w:r w:rsidR="00520C2B" w:rsidRPr="00627D4A">
        <w:rPr>
          <w:rFonts w:ascii="Arial" w:hAnsi="Arial" w:cs="Arial"/>
          <w:sz w:val="20"/>
          <w:szCs w:val="20"/>
        </w:rPr>
        <w:t>.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82449" w:rsidRPr="008C7245" w:rsidRDefault="00B82449" w:rsidP="00C32504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 w:rsidRPr="008C7245">
        <w:rPr>
          <w:rFonts w:ascii="Arial" w:hAnsi="Arial" w:cs="Arial"/>
          <w:bCs/>
          <w:i/>
          <w:u w:val="single"/>
        </w:rPr>
        <w:t>Hálózatfejlesztési tervek</w:t>
      </w:r>
    </w:p>
    <w:p w:rsidR="00884CF3" w:rsidRPr="00884CF3" w:rsidRDefault="00707860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Amennyiben e</w:t>
      </w:r>
      <w:r w:rsidR="009A0AFD" w:rsidRPr="008C7245">
        <w:rPr>
          <w:rFonts w:ascii="Arial" w:hAnsi="Arial"/>
          <w:sz w:val="20"/>
          <w:szCs w:val="20"/>
        </w:rPr>
        <w:t>ddigi gyakorlata, illetve előr</w:t>
      </w:r>
      <w:r w:rsidR="00131A9F">
        <w:rPr>
          <w:rFonts w:ascii="Arial" w:hAnsi="Arial"/>
          <w:sz w:val="20"/>
          <w:szCs w:val="20"/>
        </w:rPr>
        <w:t xml:space="preserve">elátható tervei szerint </w:t>
      </w:r>
      <w:r w:rsidR="00E716A9">
        <w:rPr>
          <w:rFonts w:ascii="Arial" w:hAnsi="Arial"/>
          <w:sz w:val="20"/>
          <w:szCs w:val="20"/>
        </w:rPr>
        <w:t xml:space="preserve">rendkívül nagy kapacitású (VHCN) </w:t>
      </w:r>
      <w:r w:rsidR="009A0AFD" w:rsidRPr="008C7245">
        <w:rPr>
          <w:rFonts w:ascii="Arial" w:hAnsi="Arial"/>
          <w:sz w:val="20"/>
          <w:szCs w:val="20"/>
        </w:rPr>
        <w:t>hálózatépítést</w:t>
      </w:r>
      <w:r w:rsidR="00DE2CB3">
        <w:rPr>
          <w:rStyle w:val="Lbjegyzet-hivatkozs"/>
          <w:rFonts w:ascii="Arial" w:hAnsi="Arial"/>
          <w:sz w:val="20"/>
          <w:szCs w:val="20"/>
        </w:rPr>
        <w:footnoteReference w:id="2"/>
      </w:r>
      <w:r w:rsidR="009A0AFD" w:rsidRPr="008C724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folytat, akkor ezt </w:t>
      </w:r>
      <w:r w:rsidR="009A0AFD" w:rsidRPr="008C7245">
        <w:rPr>
          <w:rFonts w:ascii="Arial" w:hAnsi="Arial"/>
          <w:sz w:val="20"/>
          <w:szCs w:val="20"/>
        </w:rPr>
        <w:t>a településeken belül jellemzően a társasházas, lakótelep jellegű településrészekre korlátozza, vagy más településrészeken is végez hálóz</w:t>
      </w:r>
      <w:r w:rsidR="00131A9F">
        <w:rPr>
          <w:rFonts w:ascii="Arial" w:hAnsi="Arial"/>
          <w:sz w:val="20"/>
          <w:szCs w:val="20"/>
        </w:rPr>
        <w:t xml:space="preserve">atfejlesztést? </w:t>
      </w:r>
      <w:r w:rsidR="00C4652E">
        <w:rPr>
          <w:rFonts w:ascii="Arial" w:hAnsi="Arial"/>
          <w:sz w:val="20"/>
          <w:szCs w:val="20"/>
        </w:rPr>
        <w:t xml:space="preserve">Jellemzően milyen földrajzi egységre vonatkoznak a fejlesztési döntések (pl. kistérség, település, stb.)? </w:t>
      </w:r>
      <w:r w:rsidR="00131A9F">
        <w:rPr>
          <w:rFonts w:ascii="Arial" w:hAnsi="Arial"/>
          <w:sz w:val="20"/>
          <w:szCs w:val="20"/>
        </w:rPr>
        <w:t xml:space="preserve">Milyen tényezők </w:t>
      </w:r>
      <w:r w:rsidR="009A0AFD" w:rsidRPr="008C7245">
        <w:rPr>
          <w:rFonts w:ascii="Arial" w:hAnsi="Arial"/>
          <w:sz w:val="20"/>
          <w:szCs w:val="20"/>
        </w:rPr>
        <w:t xml:space="preserve">alapján határozza meg, hogy mely településrészeken épít ki </w:t>
      </w:r>
      <w:r w:rsidR="00E716A9">
        <w:rPr>
          <w:rFonts w:ascii="Arial" w:hAnsi="Arial"/>
          <w:sz w:val="20"/>
          <w:szCs w:val="20"/>
        </w:rPr>
        <w:t>VHCN</w:t>
      </w:r>
      <w:r w:rsidR="009A0AFD" w:rsidRPr="008C7245">
        <w:rPr>
          <w:rFonts w:ascii="Arial" w:hAnsi="Arial"/>
          <w:sz w:val="20"/>
          <w:szCs w:val="20"/>
        </w:rPr>
        <w:t xml:space="preserve"> hálózatot?</w:t>
      </w:r>
    </w:p>
    <w:p w:rsidR="00884CF3" w:rsidRPr="00552A89" w:rsidRDefault="00884CF3" w:rsidP="00884CF3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84CF3" w:rsidRDefault="00884CF3" w:rsidP="00884CF3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Területileg eltérő árak</w:t>
      </w:r>
    </w:p>
    <w:p w:rsidR="00884CF3" w:rsidRDefault="00884CF3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Alkalmaz Ön területileg eltérő árakat</w:t>
      </w:r>
      <w:r w:rsidR="00B42719">
        <w:rPr>
          <w:rFonts w:ascii="Arial" w:hAnsi="Arial"/>
          <w:sz w:val="20"/>
          <w:szCs w:val="20"/>
        </w:rPr>
        <w:t>, területi kedvezményeket</w:t>
      </w:r>
      <w:r>
        <w:rPr>
          <w:rFonts w:ascii="Arial" w:hAnsi="Arial"/>
          <w:sz w:val="20"/>
          <w:szCs w:val="20"/>
        </w:rPr>
        <w:t xml:space="preserve"> (a válasz kapcsán vegye figyelembe a kvantitatív adatlap 2.6 táblájában megadott válaszait)?</w:t>
      </w:r>
    </w:p>
    <w:p w:rsidR="00AE53B0" w:rsidRDefault="00AE53B0" w:rsidP="00AE53B0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/>
          <w:sz w:val="20"/>
          <w:szCs w:val="20"/>
        </w:rPr>
      </w:pPr>
    </w:p>
    <w:p w:rsidR="00884CF3" w:rsidRPr="00884CF3" w:rsidRDefault="00884CF3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Ha igen, </w:t>
      </w:r>
      <w:r w:rsidR="00B42719">
        <w:rPr>
          <w:rFonts w:ascii="Arial" w:hAnsi="Arial"/>
          <w:sz w:val="20"/>
          <w:szCs w:val="20"/>
        </w:rPr>
        <w:t xml:space="preserve">töltse ki az alábbi táblázatot minden </w:t>
      </w:r>
      <w:r w:rsidR="002A1D1D">
        <w:rPr>
          <w:rFonts w:ascii="Arial" w:hAnsi="Arial"/>
          <w:sz w:val="20"/>
          <w:szCs w:val="20"/>
        </w:rPr>
        <w:t xml:space="preserve">olyan </w:t>
      </w:r>
      <w:r w:rsidR="00B42719">
        <w:rPr>
          <w:rFonts w:ascii="Arial" w:hAnsi="Arial"/>
          <w:sz w:val="20"/>
          <w:szCs w:val="20"/>
        </w:rPr>
        <w:t>kedvezmény(rendszer)re vonatkozóan</w:t>
      </w:r>
      <w:r w:rsidR="002A1D1D">
        <w:rPr>
          <w:rFonts w:ascii="Arial" w:hAnsi="Arial"/>
          <w:sz w:val="20"/>
          <w:szCs w:val="20"/>
        </w:rPr>
        <w:t>, melynek kapcsán a 2.6. adatlapon „Az ár eltérés alapja” oszlopban ’VE’ kódot adott meg</w:t>
      </w:r>
      <w:r w:rsidR="00B42719">
        <w:rPr>
          <w:rFonts w:ascii="Arial" w:hAnsi="Arial"/>
          <w:sz w:val="20"/>
          <w:szCs w:val="20"/>
        </w:rPr>
        <w:t>!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3459"/>
        <w:gridCol w:w="3392"/>
        <w:gridCol w:w="3393"/>
        <w:gridCol w:w="3393"/>
      </w:tblGrid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Kedvezmény(rendszer) neve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Mely területeken vehető igénybe?</w:t>
            </w:r>
            <w:r w:rsidR="009533C5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645B" w:rsidTr="005F645B">
        <w:tc>
          <w:tcPr>
            <w:tcW w:w="3459" w:type="dxa"/>
          </w:tcPr>
          <w:p w:rsidR="005F645B" w:rsidRDefault="005F645B" w:rsidP="009533C5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Az adott területen minden fogyasztó számára elérhető a kedvezmény?</w:t>
            </w:r>
          </w:p>
        </w:tc>
        <w:tc>
          <w:tcPr>
            <w:tcW w:w="10178" w:type="dxa"/>
            <w:gridSpan w:val="3"/>
          </w:tcPr>
          <w:p w:rsidR="005F645B" w:rsidRDefault="005F645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 igen, akkor vannak-e még az igénybevétel kapcsán teljesítendő egyéb feltételek? 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 nem, akkor mik a kizáró okok?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Mely díjcsomagokra terjed ki</w:t>
            </w:r>
            <w:r w:rsidR="005F645B">
              <w:rPr>
                <w:rFonts w:ascii="Arial" w:hAnsi="Arial" w:cs="Arial"/>
                <w:bCs/>
                <w:sz w:val="20"/>
                <w:szCs w:val="20"/>
              </w:rPr>
              <w:t xml:space="preserve"> a kedvezmény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9533C5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4"/>
            </w:r>
          </w:p>
          <w:p w:rsidR="00FF06E2" w:rsidRDefault="00FF06E2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(Amennyiben a kedvezményes díjcsomagnak van nem kedvezményes párja azt is tüntesse fel zárójelben a kedvezményes díjc</w:t>
            </w:r>
            <w:del w:id="2" w:author="NMHH" w:date="2022-03-10T16:24:00Z">
              <w:r w:rsidDel="00F943B3">
                <w:rPr>
                  <w:rFonts w:ascii="Arial" w:hAnsi="Arial" w:cs="Arial"/>
                  <w:bCs/>
                  <w:sz w:val="20"/>
                  <w:szCs w:val="20"/>
                </w:rPr>
                <w:delText>o</w:delText>
              </w:r>
            </w:del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ins w:id="3" w:author="NMHH" w:date="2022-03-10T16:24:00Z">
              <w:r w:rsidR="00F943B3">
                <w:rPr>
                  <w:rFonts w:ascii="Arial" w:hAnsi="Arial" w:cs="Arial"/>
                  <w:bCs/>
                  <w:sz w:val="20"/>
                  <w:szCs w:val="20"/>
                </w:rPr>
                <w:t>o</w:t>
              </w:r>
            </w:ins>
            <w:r>
              <w:rPr>
                <w:rFonts w:ascii="Arial" w:hAnsi="Arial" w:cs="Arial"/>
                <w:bCs/>
                <w:sz w:val="20"/>
                <w:szCs w:val="20"/>
              </w:rPr>
              <w:t>mag mellett.)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55BB" w:rsidTr="005F645B">
        <w:tc>
          <w:tcPr>
            <w:tcW w:w="3459" w:type="dxa"/>
          </w:tcPr>
          <w:p w:rsidR="00B44EE2" w:rsidRDefault="009533C5" w:rsidP="00B44EE2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Mekkora a kedvezmény mértéke?</w:t>
            </w:r>
            <w:r w:rsidR="00FF0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D55BB" w:rsidRDefault="00FF06E2" w:rsidP="00B44EE2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(Amennyiben nem adható meg egyértelműen százalékos formában vagy </w:t>
            </w:r>
            <w:r w:rsidR="00B44EE2">
              <w:rPr>
                <w:rFonts w:ascii="Arial" w:hAnsi="Arial" w:cs="Arial"/>
                <w:bCs/>
                <w:sz w:val="20"/>
                <w:szCs w:val="20"/>
              </w:rPr>
              <w:t>egyösszegben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akkor ismertesse részletesen a kedvezmény számításának módját.)</w:t>
            </w:r>
          </w:p>
        </w:tc>
        <w:tc>
          <w:tcPr>
            <w:tcW w:w="3392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2719" w:rsidRPr="00FF06E2" w:rsidRDefault="00B42719" w:rsidP="00FF06E2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951EDA" w:rsidRDefault="00951EDA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Szolgáltatás minőség</w:t>
      </w:r>
    </w:p>
    <w:p w:rsidR="00951EDA" w:rsidRPr="00951EDA" w:rsidRDefault="00951EDA" w:rsidP="007779D9">
      <w:pPr>
        <w:pStyle w:val="Listaszerbekezds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bookmarkStart w:id="4" w:name="_Ref419382166"/>
      <w:r w:rsidRPr="00951EDA">
        <w:rPr>
          <w:rFonts w:ascii="Arial" w:hAnsi="Arial"/>
          <w:sz w:val="20"/>
          <w:szCs w:val="20"/>
        </w:rPr>
        <w:t>Az alábbi táblázatok kitöltésével kérjük</w:t>
      </w:r>
      <w:r w:rsidR="00FF06E2">
        <w:rPr>
          <w:rFonts w:ascii="Arial" w:hAnsi="Arial"/>
          <w:sz w:val="20"/>
          <w:szCs w:val="20"/>
        </w:rPr>
        <w:t>,</w:t>
      </w:r>
      <w:r w:rsidRPr="00951EDA">
        <w:rPr>
          <w:rFonts w:ascii="Arial" w:hAnsi="Arial"/>
          <w:sz w:val="20"/>
          <w:szCs w:val="20"/>
        </w:rPr>
        <w:t xml:space="preserve"> adja meg, hogy </w:t>
      </w:r>
      <w:bookmarkEnd w:id="4"/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milyen éves rendelkezésre állást és hibaelhárítási határidőt, illetve </w:t>
      </w:r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milyen adatátviteli minőségi jellemzőket (csomagvesztés, késleltetés, késleltetés ingadozás)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vállal </w:t>
      </w:r>
      <w:r w:rsidR="00BC0690" w:rsidRPr="00951EDA">
        <w:rPr>
          <w:rFonts w:ascii="Arial" w:hAnsi="Arial"/>
          <w:sz w:val="20"/>
          <w:szCs w:val="20"/>
        </w:rPr>
        <w:t xml:space="preserve">a Szolgáltató </w:t>
      </w:r>
      <w:r w:rsidRPr="00951EDA">
        <w:rPr>
          <w:rFonts w:ascii="Arial" w:hAnsi="Arial" w:cs="Arial"/>
          <w:sz w:val="20"/>
          <w:szCs w:val="20"/>
        </w:rPr>
        <w:t xml:space="preserve">a helyhez kötött internet kiskereskedelmi szolgáltatás esetében.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 táblázat utolsó oszlopában az adott minőségi osztályhoz tartozó előfizetések arányát adja meg az összes (lakossági és nem l</w:t>
      </w:r>
      <w:r w:rsidR="00955F9C">
        <w:rPr>
          <w:rFonts w:ascii="Arial" w:hAnsi="Arial" w:cs="Arial"/>
          <w:sz w:val="20"/>
          <w:szCs w:val="20"/>
        </w:rPr>
        <w:t>akossági) előfizetés arányában.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Ha többféle minőségi szintet vállal, akkor mindegyiket külön sorban tüntesse fel, szükség esetén a táblázat bővítésével.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Az adatátvitelre vonatkozó táblázatban, a minőségi szint vállalása nélküli (best effort) adatátvitel esetében a </w:t>
      </w:r>
      <w:r w:rsidR="0026246F">
        <w:rPr>
          <w:rFonts w:ascii="Arial" w:hAnsi="Arial" w:cs="Arial"/>
          <w:sz w:val="20"/>
          <w:szCs w:val="20"/>
        </w:rPr>
        <w:t>„</w:t>
      </w:r>
      <w:r w:rsidRPr="00951EDA">
        <w:rPr>
          <w:rFonts w:ascii="Arial" w:hAnsi="Arial" w:cs="Arial"/>
          <w:sz w:val="20"/>
          <w:szCs w:val="20"/>
        </w:rPr>
        <w:t>Minőségi osztály neve</w:t>
      </w:r>
      <w:r w:rsidR="0026246F">
        <w:rPr>
          <w:rFonts w:ascii="Arial" w:hAnsi="Arial" w:cs="Arial"/>
          <w:sz w:val="20"/>
          <w:szCs w:val="20"/>
        </w:rPr>
        <w:t>”</w:t>
      </w:r>
      <w:r w:rsidR="00FF06E2">
        <w:rPr>
          <w:rFonts w:ascii="Arial" w:hAnsi="Arial" w:cs="Arial"/>
          <w:sz w:val="20"/>
          <w:szCs w:val="20"/>
        </w:rPr>
        <w:t xml:space="preserve"> oszlopban a ’best effort’</w:t>
      </w:r>
      <w:r w:rsidRPr="00951EDA">
        <w:rPr>
          <w:rFonts w:ascii="Arial" w:hAnsi="Arial" w:cs="Arial"/>
          <w:sz w:val="20"/>
          <w:szCs w:val="20"/>
        </w:rPr>
        <w:t xml:space="preserve"> jelzést tüntesse fel és a minőségi paraméterekre vonatkozó három oszlopot ne töltse ki.</w:t>
      </w:r>
    </w:p>
    <w:p w:rsidR="00951EDA" w:rsidRPr="00951EDA" w:rsidRDefault="00951EDA" w:rsidP="00951E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1EDA" w:rsidRP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Rendelkezésre állás, hibaelhárítás:</w:t>
      </w:r>
    </w:p>
    <w:tbl>
      <w:tblPr>
        <w:tblStyle w:val="Rcsostblzat"/>
        <w:tblW w:w="10550" w:type="dxa"/>
        <w:tblInd w:w="757" w:type="dxa"/>
        <w:tblLook w:val="04A0" w:firstRow="1" w:lastRow="0" w:firstColumn="1" w:lastColumn="0" w:noHBand="0" w:noVBand="1"/>
      </w:tblPr>
      <w:tblGrid>
        <w:gridCol w:w="2093"/>
        <w:gridCol w:w="1701"/>
        <w:gridCol w:w="2361"/>
        <w:gridCol w:w="2268"/>
        <w:gridCol w:w="2127"/>
      </w:tblGrid>
      <w:tr w:rsidR="00951EDA" w:rsidRPr="00951EDA" w:rsidTr="00EB2A11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Minőségi osztály neve (például Alap,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Előfizetői szegmens (lakossági, nem lakossági)</w:t>
            </w:r>
          </w:p>
        </w:tc>
        <w:tc>
          <w:tcPr>
            <w:tcW w:w="236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Éves rendelkezésre állás (%)</w:t>
            </w:r>
          </w:p>
        </w:tc>
        <w:tc>
          <w:tcPr>
            <w:tcW w:w="2268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Hibaelhárítási határidő (óra)</w:t>
            </w:r>
          </w:p>
        </w:tc>
        <w:tc>
          <w:tcPr>
            <w:tcW w:w="2127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Előfizetések aránya</w:t>
            </w:r>
          </w:p>
          <w:p w:rsidR="00951EDA" w:rsidRPr="00951EDA" w:rsidRDefault="00BB6552" w:rsidP="00F943B3">
            <w:pPr>
              <w:jc w:val="center"/>
              <w:rPr>
                <w:rFonts w:ascii="Arial" w:hAnsi="Arial" w:cs="Arial"/>
                <w:sz w:val="20"/>
              </w:rPr>
            </w:pPr>
            <w:del w:id="5" w:author="NMHH" w:date="2022-03-10T16:25:00Z">
              <w:r w:rsidDel="00F943B3">
                <w:rPr>
                  <w:rFonts w:ascii="Arial" w:hAnsi="Arial" w:cs="Arial"/>
                  <w:sz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sz w:val="20"/>
                </w:rPr>
                <w:delText>20</w:delText>
              </w:r>
            </w:del>
            <w:ins w:id="6" w:author="NMHH" w:date="2022-03-10T16:25:00Z">
              <w:r w:rsidR="00F943B3">
                <w:rPr>
                  <w:rFonts w:ascii="Arial" w:hAnsi="Arial" w:cs="Arial"/>
                  <w:sz w:val="20"/>
                </w:rPr>
                <w:t>2021</w:t>
              </w:r>
            </w:ins>
            <w:r w:rsidR="00955A6A">
              <w:rPr>
                <w:rFonts w:ascii="Arial" w:hAnsi="Arial" w:cs="Arial"/>
                <w:sz w:val="20"/>
              </w:rPr>
              <w:t>.</w:t>
            </w:r>
            <w:r w:rsidR="007565B0">
              <w:rPr>
                <w:rFonts w:ascii="Arial" w:hAnsi="Arial" w:cs="Arial"/>
                <w:sz w:val="20"/>
              </w:rPr>
              <w:t>12.31-én</w:t>
            </w:r>
            <w:r w:rsidR="00951EDA" w:rsidRPr="00951EDA">
              <w:rPr>
                <w:rFonts w:ascii="Arial" w:hAnsi="Arial" w:cs="Arial"/>
                <w:sz w:val="20"/>
              </w:rPr>
              <w:t xml:space="preserve"> (%)</w:t>
            </w:r>
          </w:p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</w:tbl>
    <w:p w:rsidR="00951EDA" w:rsidRDefault="00951EDA" w:rsidP="00951EDA"/>
    <w:p w:rsid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Adatátvitel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Rcsostblzat"/>
        <w:tblW w:w="0" w:type="auto"/>
        <w:tblInd w:w="73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640"/>
        <w:gridCol w:w="1599"/>
        <w:gridCol w:w="1701"/>
        <w:gridCol w:w="2013"/>
      </w:tblGrid>
      <w:tr w:rsidR="00951EDA" w:rsidRPr="00951EDA" w:rsidTr="007565B0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Minőségi osztály neve (például best effort,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Előfizetői szegmens (lakossági, nem lakossági)</w:t>
            </w:r>
          </w:p>
        </w:tc>
        <w:tc>
          <w:tcPr>
            <w:tcW w:w="1640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Csomagvesztés (%)</w:t>
            </w:r>
          </w:p>
        </w:tc>
        <w:tc>
          <w:tcPr>
            <w:tcW w:w="1599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(ms)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ingadozás (ms)</w:t>
            </w:r>
          </w:p>
        </w:tc>
        <w:tc>
          <w:tcPr>
            <w:tcW w:w="201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Előfizetések aránya</w:t>
            </w:r>
          </w:p>
          <w:p w:rsidR="00951EDA" w:rsidRPr="00951EDA" w:rsidRDefault="00BB6552" w:rsidP="00F9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7" w:author="NMHH" w:date="2022-03-10T16:25:00Z">
              <w:r w:rsidDel="00F943B3">
                <w:rPr>
                  <w:rFonts w:ascii="Arial" w:hAnsi="Arial" w:cs="Arial"/>
                  <w:sz w:val="20"/>
                  <w:szCs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sz w:val="20"/>
                  <w:szCs w:val="20"/>
                </w:rPr>
                <w:delText>20</w:delText>
              </w:r>
            </w:del>
            <w:ins w:id="8" w:author="NMHH" w:date="2022-03-10T16:25:00Z">
              <w:r w:rsidR="00F943B3">
                <w:rPr>
                  <w:rFonts w:ascii="Arial" w:hAnsi="Arial" w:cs="Arial"/>
                  <w:sz w:val="20"/>
                  <w:szCs w:val="20"/>
                </w:rPr>
                <w:t>2021</w:t>
              </w:r>
            </w:ins>
            <w:r w:rsidR="00955A6A">
              <w:rPr>
                <w:rFonts w:ascii="Arial" w:hAnsi="Arial" w:cs="Arial"/>
                <w:sz w:val="20"/>
                <w:szCs w:val="20"/>
              </w:rPr>
              <w:t>.</w:t>
            </w:r>
            <w:r w:rsidR="007565B0">
              <w:rPr>
                <w:rFonts w:ascii="Arial" w:hAnsi="Arial" w:cs="Arial"/>
                <w:sz w:val="20"/>
                <w:szCs w:val="20"/>
              </w:rPr>
              <w:t xml:space="preserve">12.31-én </w:t>
            </w:r>
            <w:r w:rsidR="00951EDA" w:rsidRPr="00951ED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 xml:space="preserve">Amennyiben a </w:t>
      </w:r>
      <w:r w:rsidR="005D17C5" w:rsidRPr="0076506B">
        <w:rPr>
          <w:rFonts w:ascii="Arial" w:hAnsi="Arial"/>
          <w:sz w:val="20"/>
          <w:szCs w:val="20"/>
        </w:rPr>
        <w:t xml:space="preserve">fenti </w:t>
      </w:r>
      <w:r w:rsidRPr="0076506B">
        <w:rPr>
          <w:rFonts w:ascii="Arial" w:hAnsi="Arial"/>
          <w:sz w:val="20"/>
          <w:szCs w:val="20"/>
        </w:rPr>
        <w:t>két táblázatban azonos előfizetői szegmensen belül többféle minőségi szintet adott meg, kérjük jelölje X-el az alábbi táblázat 2. és 3. oszlopában, hogy mi az eltérő minőségi szint alapja.</w:t>
      </w:r>
    </w:p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12" w:type="dxa"/>
        <w:tblLook w:val="04A0" w:firstRow="1" w:lastRow="0" w:firstColumn="1" w:lastColumn="0" w:noHBand="0" w:noVBand="1"/>
      </w:tblPr>
      <w:tblGrid>
        <w:gridCol w:w="4333"/>
        <w:gridCol w:w="2485"/>
        <w:gridCol w:w="2468"/>
      </w:tblGrid>
      <w:tr w:rsidR="00951EDA" w:rsidRPr="00951EDA" w:rsidTr="00955F9C">
        <w:tc>
          <w:tcPr>
            <w:tcW w:w="4333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Eltérő minőségi szintek alapja</w:t>
            </w:r>
          </w:p>
        </w:tc>
        <w:tc>
          <w:tcPr>
            <w:tcW w:w="2485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Éves rendelkezésre állás, hibaelhárítás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  <w:tc>
          <w:tcPr>
            <w:tcW w:w="2468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Adatátvitel minőségi paraméterei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hálózat típus</w:t>
            </w:r>
            <w:r w:rsidR="005D17C5">
              <w:rPr>
                <w:rFonts w:ascii="Arial" w:hAnsi="Arial" w:cs="Arial"/>
                <w:sz w:val="20"/>
                <w:szCs w:val="20"/>
              </w:rPr>
              <w:t>, átviteli technológia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nagykereskedelmi inputok (hurok átengedés, bitfolyam hozzáférés)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CB3" w:rsidRPr="00951EDA" w:rsidTr="00951EDA">
        <w:tc>
          <w:tcPr>
            <w:tcW w:w="4333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Különböző adatátviteli sebesség</w:t>
            </w:r>
          </w:p>
        </w:tc>
        <w:tc>
          <w:tcPr>
            <w:tcW w:w="2485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Díjcsomaghoz külön díjért rendelhető minőségi opció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1C" w:rsidRPr="00951EDA" w:rsidTr="00951EDA">
        <w:tc>
          <w:tcPr>
            <w:tcW w:w="4333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[kérjük</w:t>
            </w:r>
            <w:r w:rsidR="00F00E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nevezze meg]</w:t>
            </w:r>
          </w:p>
        </w:tc>
        <w:tc>
          <w:tcPr>
            <w:tcW w:w="2485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>Ha a fenti táblázatban a „Különböző hálózat típusok”, a „Különböző nagykereskedelmi inputok”</w:t>
      </w:r>
      <w:r w:rsidR="00757A1C">
        <w:rPr>
          <w:rFonts w:ascii="Arial" w:hAnsi="Arial"/>
          <w:sz w:val="20"/>
          <w:szCs w:val="20"/>
        </w:rPr>
        <w:t>, vagy „Különböző adatátviteli sebesség”</w:t>
      </w:r>
      <w:r w:rsidRPr="0076506B">
        <w:rPr>
          <w:rFonts w:ascii="Arial" w:hAnsi="Arial"/>
          <w:sz w:val="20"/>
          <w:szCs w:val="20"/>
        </w:rPr>
        <w:t xml:space="preserve"> </w:t>
      </w:r>
      <w:r w:rsidR="00BC0690">
        <w:rPr>
          <w:rFonts w:ascii="Arial" w:hAnsi="Arial"/>
          <w:sz w:val="20"/>
          <w:szCs w:val="20"/>
        </w:rPr>
        <w:t>válasz</w:t>
      </w:r>
      <w:r w:rsidR="00757A1C">
        <w:rPr>
          <w:rFonts w:ascii="Arial" w:hAnsi="Arial"/>
          <w:sz w:val="20"/>
          <w:szCs w:val="20"/>
        </w:rPr>
        <w:t>t</w:t>
      </w:r>
      <w:r w:rsidR="00A4679F" w:rsidRPr="0076506B">
        <w:rPr>
          <w:rFonts w:ascii="Arial" w:hAnsi="Arial"/>
          <w:sz w:val="20"/>
          <w:szCs w:val="20"/>
        </w:rPr>
        <w:t xml:space="preserve"> </w:t>
      </w:r>
      <w:r w:rsidR="00757A1C">
        <w:rPr>
          <w:rFonts w:ascii="Arial" w:hAnsi="Arial"/>
          <w:sz w:val="20"/>
          <w:szCs w:val="20"/>
        </w:rPr>
        <w:t>bejelölte</w:t>
      </w:r>
      <w:r w:rsidRPr="0076506B">
        <w:rPr>
          <w:rFonts w:ascii="Arial" w:hAnsi="Arial"/>
          <w:sz w:val="20"/>
          <w:szCs w:val="20"/>
        </w:rPr>
        <w:t>, akkor kérjük</w:t>
      </w:r>
      <w:r w:rsidR="00F00E3F">
        <w:rPr>
          <w:rFonts w:ascii="Arial" w:hAnsi="Arial"/>
          <w:sz w:val="20"/>
          <w:szCs w:val="20"/>
        </w:rPr>
        <w:t>,</w:t>
      </w:r>
      <w:r w:rsidRPr="0076506B">
        <w:rPr>
          <w:rFonts w:ascii="Arial" w:hAnsi="Arial"/>
          <w:sz w:val="20"/>
          <w:szCs w:val="20"/>
        </w:rPr>
        <w:t xml:space="preserve"> ismertesse, hogy mely hálózat típus,</w:t>
      </w:r>
      <w:r w:rsidR="005D17C5" w:rsidRPr="0076506B">
        <w:rPr>
          <w:rFonts w:ascii="Arial" w:hAnsi="Arial"/>
          <w:sz w:val="20"/>
          <w:szCs w:val="20"/>
        </w:rPr>
        <w:t xml:space="preserve"> átviteli technológia,</w:t>
      </w:r>
      <w:r w:rsidRPr="0076506B">
        <w:rPr>
          <w:rFonts w:ascii="Arial" w:hAnsi="Arial"/>
          <w:sz w:val="20"/>
          <w:szCs w:val="20"/>
        </w:rPr>
        <w:t xml:space="preserve"> nagykereskedelmi input</w:t>
      </w:r>
      <w:r w:rsidR="00757A1C">
        <w:rPr>
          <w:rFonts w:ascii="Arial" w:hAnsi="Arial"/>
          <w:sz w:val="20"/>
          <w:szCs w:val="20"/>
        </w:rPr>
        <w:t>, illetve adatátviteli sebesség (például szimmetrikus le- és feltöltés stb.)</w:t>
      </w:r>
      <w:r w:rsidRPr="0076506B">
        <w:rPr>
          <w:rFonts w:ascii="Arial" w:hAnsi="Arial"/>
          <w:sz w:val="20"/>
          <w:szCs w:val="20"/>
        </w:rPr>
        <w:t xml:space="preserve"> esetében alkalmaz az alapértelmezettől eltérő minőségi szintet. Kérjük, a </w:t>
      </w:r>
      <w:r w:rsidR="005D17C5" w:rsidRPr="0076506B">
        <w:rPr>
          <w:rFonts w:ascii="Arial" w:hAnsi="Arial"/>
          <w:sz w:val="20"/>
          <w:szCs w:val="20"/>
        </w:rPr>
        <w:t>leírásnál az</w:t>
      </w:r>
      <w:r w:rsidRPr="0076506B">
        <w:rPr>
          <w:rFonts w:ascii="Arial" w:hAnsi="Arial"/>
          <w:sz w:val="20"/>
          <w:szCs w:val="20"/>
        </w:rPr>
        <w:t xml:space="preserve"> Excel kérdőív 1.</w:t>
      </w:r>
      <w:r w:rsidR="005D17C5" w:rsidRPr="0076506B">
        <w:rPr>
          <w:rFonts w:ascii="Arial" w:hAnsi="Arial"/>
          <w:sz w:val="20"/>
          <w:szCs w:val="20"/>
        </w:rPr>
        <w:t>, 2.</w:t>
      </w:r>
      <w:r w:rsidRPr="0076506B">
        <w:rPr>
          <w:rFonts w:ascii="Arial" w:hAnsi="Arial"/>
          <w:sz w:val="20"/>
          <w:szCs w:val="20"/>
        </w:rPr>
        <w:t xml:space="preserve"> és </w:t>
      </w:r>
      <w:r w:rsidR="005D17C5" w:rsidRPr="0076506B">
        <w:rPr>
          <w:rFonts w:ascii="Arial" w:hAnsi="Arial"/>
          <w:sz w:val="20"/>
          <w:szCs w:val="20"/>
        </w:rPr>
        <w:t>3</w:t>
      </w:r>
      <w:r w:rsidRPr="0076506B">
        <w:rPr>
          <w:rFonts w:ascii="Arial" w:hAnsi="Arial"/>
          <w:sz w:val="20"/>
          <w:szCs w:val="20"/>
        </w:rPr>
        <w:t>. Kódtáblázat</w:t>
      </w:r>
      <w:r w:rsidR="00E338FC">
        <w:rPr>
          <w:rFonts w:ascii="Arial" w:hAnsi="Arial"/>
          <w:sz w:val="20"/>
          <w:szCs w:val="20"/>
        </w:rPr>
        <w:t>ai</w:t>
      </w:r>
      <w:r w:rsidRPr="0076506B">
        <w:rPr>
          <w:rFonts w:ascii="Arial" w:hAnsi="Arial"/>
          <w:sz w:val="20"/>
          <w:szCs w:val="20"/>
        </w:rPr>
        <w:t>ban alkalmazott megnevezések</w:t>
      </w:r>
      <w:r w:rsidR="005D17C5" w:rsidRPr="0076506B">
        <w:rPr>
          <w:rFonts w:ascii="Arial" w:hAnsi="Arial"/>
          <w:sz w:val="20"/>
          <w:szCs w:val="20"/>
        </w:rPr>
        <w:t>et alkalmazza</w:t>
      </w:r>
      <w:r w:rsidRPr="0076506B">
        <w:rPr>
          <w:rFonts w:ascii="Arial" w:hAnsi="Arial"/>
          <w:sz w:val="20"/>
          <w:szCs w:val="20"/>
        </w:rPr>
        <w:t>.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D17C5" w:rsidDel="00CA326A" w:rsidRDefault="0076506B" w:rsidP="00A4679F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del w:id="9" w:author="NMHH" w:date="2022-03-10T10:11:00Z"/>
          <w:rFonts w:ascii="Arial" w:hAnsi="Arial"/>
          <w:sz w:val="20"/>
          <w:szCs w:val="20"/>
        </w:rPr>
      </w:pPr>
      <w:del w:id="10" w:author="NMHH" w:date="2022-03-10T10:11:00Z">
        <w:r w:rsidDel="00CA326A">
          <w:rPr>
            <w:rFonts w:ascii="Arial" w:hAnsi="Arial"/>
            <w:sz w:val="20"/>
            <w:szCs w:val="20"/>
          </w:rPr>
          <w:delText>Kérjük</w:delText>
        </w:r>
        <w:r w:rsidR="005F705C" w:rsidDel="00CA326A">
          <w:rPr>
            <w:rFonts w:ascii="Arial" w:hAnsi="Arial"/>
            <w:sz w:val="20"/>
            <w:szCs w:val="20"/>
          </w:rPr>
          <w:delText>,</w:delText>
        </w:r>
        <w:r w:rsidDel="00CA326A">
          <w:rPr>
            <w:rFonts w:ascii="Arial" w:hAnsi="Arial"/>
            <w:sz w:val="20"/>
            <w:szCs w:val="20"/>
          </w:rPr>
          <w:delText xml:space="preserve"> adja meg a</w:delText>
        </w:r>
        <w:r w:rsidR="005D17C5" w:rsidRPr="00A4679F" w:rsidDel="00CA326A">
          <w:rPr>
            <w:rFonts w:ascii="Arial" w:hAnsi="Arial"/>
            <w:sz w:val="20"/>
            <w:szCs w:val="20"/>
          </w:rPr>
          <w:delText xml:space="preserve"> Szolgáltató által nyújtott helyhez kötött kiskereskedelmi internet szolgáltatásra </w:delText>
        </w:r>
        <w:r w:rsidDel="00CA326A">
          <w:rPr>
            <w:rFonts w:ascii="Arial" w:hAnsi="Arial"/>
            <w:sz w:val="20"/>
            <w:szCs w:val="20"/>
          </w:rPr>
          <w:delText xml:space="preserve">jellemző </w:delText>
        </w:r>
        <w:r w:rsidR="005D17C5" w:rsidRPr="00A4679F" w:rsidDel="00CA326A">
          <w:rPr>
            <w:rFonts w:ascii="Arial" w:hAnsi="Arial"/>
            <w:sz w:val="20"/>
            <w:szCs w:val="20"/>
          </w:rPr>
          <w:delText>versengési arány</w:delText>
        </w:r>
        <w:r w:rsidDel="00CA326A">
          <w:rPr>
            <w:rFonts w:ascii="Arial" w:hAnsi="Arial"/>
            <w:sz w:val="20"/>
            <w:szCs w:val="20"/>
          </w:rPr>
          <w:delText>t</w:delText>
        </w:r>
        <w:r w:rsidR="005D17C5" w:rsidRPr="00A4679F" w:rsidDel="00CA326A">
          <w:rPr>
            <w:vertAlign w:val="superscript"/>
          </w:rPr>
          <w:footnoteReference w:id="5"/>
        </w:r>
        <w:r w:rsidDel="00CA326A">
          <w:rPr>
            <w:rFonts w:ascii="Arial" w:hAnsi="Arial"/>
            <w:sz w:val="20"/>
            <w:szCs w:val="20"/>
          </w:rPr>
          <w:delText>.</w:delText>
        </w:r>
        <w:r w:rsidR="005D17C5" w:rsidRPr="00A4679F" w:rsidDel="00CA326A">
          <w:rPr>
            <w:rFonts w:ascii="Arial" w:hAnsi="Arial"/>
            <w:sz w:val="20"/>
            <w:szCs w:val="20"/>
          </w:rPr>
          <w:delText xml:space="preserve"> Ha ebben a tekintetben nem egységes a Szolgáltató által nyújtott szolgáltatás, akkor ismertesse az eltérések mértékét és az eltéréseket befolyásoló tényezőket (például különböző előfizetői szegmens, átviteli technológia, földrajzi különbségek).</w:delText>
        </w:r>
      </w:del>
    </w:p>
    <w:p w:rsidR="00951EDA" w:rsidRPr="00955F9C" w:rsidDel="00CA326A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del w:id="13" w:author="NMHH" w:date="2022-03-10T10:11:00Z"/>
          <w:rFonts w:ascii="Arial" w:hAnsi="Arial" w:cs="Arial"/>
          <w:bCs/>
          <w:sz w:val="20"/>
          <w:szCs w:val="20"/>
        </w:rPr>
      </w:pPr>
    </w:p>
    <w:p w:rsidR="00E97169" w:rsidRPr="00951EDA" w:rsidRDefault="00E97169" w:rsidP="00E97169">
      <w:pPr>
        <w:spacing w:after="240"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  <w:r w:rsidRPr="00951EDA">
        <w:rPr>
          <w:rFonts w:ascii="Arial" w:hAnsi="Arial" w:cs="Arial"/>
          <w:bCs/>
          <w:i/>
          <w:sz w:val="20"/>
          <w:szCs w:val="20"/>
          <w:u w:val="single"/>
        </w:rPr>
        <w:lastRenderedPageBreak/>
        <w:t>Előfizetőkkel kapcsolatos kérdések</w:t>
      </w:r>
    </w:p>
    <w:p w:rsidR="008C7245" w:rsidRPr="00951EDA" w:rsidRDefault="008C7245" w:rsidP="00FD778F">
      <w:pPr>
        <w:pStyle w:val="Listaszerbekezds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1EDA">
        <w:rPr>
          <w:rFonts w:ascii="Arial" w:hAnsi="Arial" w:cs="Arial"/>
          <w:bCs/>
          <w:sz w:val="20"/>
          <w:szCs w:val="20"/>
        </w:rPr>
        <w:t>Kérjük</w:t>
      </w:r>
      <w:r w:rsidR="00F00E3F">
        <w:rPr>
          <w:rFonts w:ascii="Arial" w:hAnsi="Arial" w:cs="Arial"/>
          <w:bCs/>
          <w:sz w:val="20"/>
          <w:szCs w:val="20"/>
        </w:rPr>
        <w:t>,</w:t>
      </w:r>
      <w:r w:rsidRPr="00951EDA">
        <w:rPr>
          <w:rFonts w:ascii="Arial" w:hAnsi="Arial" w:cs="Arial"/>
          <w:bCs/>
          <w:sz w:val="20"/>
          <w:szCs w:val="20"/>
        </w:rPr>
        <w:t xml:space="preserve"> adja meg lakossági és nem lakossági bontásban az ÁSZF szerinti és az egyedi szerződések arányát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a </w:t>
      </w:r>
      <w:r w:rsidR="00C32504" w:rsidRPr="00951EDA">
        <w:rPr>
          <w:rFonts w:ascii="Arial" w:hAnsi="Arial" w:cs="Arial"/>
          <w:bCs/>
          <w:sz w:val="20"/>
          <w:szCs w:val="20"/>
        </w:rPr>
        <w:t xml:space="preserve">helyhez kötött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internet szolgáltatáson belül </w:t>
      </w:r>
      <w:r w:rsidRPr="00951EDA">
        <w:rPr>
          <w:rFonts w:ascii="Arial" w:hAnsi="Arial" w:cs="Arial"/>
          <w:bCs/>
          <w:sz w:val="20"/>
          <w:szCs w:val="20"/>
        </w:rPr>
        <w:t>(előfizetés</w:t>
      </w:r>
      <w:r w:rsidR="00FB0551" w:rsidRPr="00951EDA">
        <w:rPr>
          <w:rFonts w:ascii="Arial" w:hAnsi="Arial" w:cs="Arial"/>
          <w:bCs/>
          <w:sz w:val="20"/>
          <w:szCs w:val="20"/>
        </w:rPr>
        <w:t xml:space="preserve">ek </w:t>
      </w:r>
      <w:r w:rsidRPr="00951EDA">
        <w:rPr>
          <w:rFonts w:ascii="Arial" w:hAnsi="Arial" w:cs="Arial"/>
          <w:bCs/>
          <w:sz w:val="20"/>
          <w:szCs w:val="20"/>
        </w:rPr>
        <w:t>száma, bevétel)</w:t>
      </w:r>
      <w:r w:rsidR="00955F9C">
        <w:rPr>
          <w:rFonts w:ascii="Arial" w:hAnsi="Arial" w:cs="Arial"/>
          <w:bCs/>
          <w:sz w:val="20"/>
          <w:szCs w:val="20"/>
        </w:rPr>
        <w:t>.</w:t>
      </w:r>
      <w:r w:rsidR="00FD778F">
        <w:rPr>
          <w:rFonts w:ascii="Arial" w:hAnsi="Arial" w:cs="Arial"/>
          <w:bCs/>
          <w:sz w:val="20"/>
          <w:szCs w:val="20"/>
        </w:rPr>
        <w:t xml:space="preserve"> </w:t>
      </w:r>
      <w:r w:rsidR="00FD778F" w:rsidRPr="00FD778F">
        <w:rPr>
          <w:rFonts w:ascii="Arial" w:hAnsi="Arial" w:cs="Arial"/>
          <w:bCs/>
          <w:sz w:val="20"/>
          <w:szCs w:val="20"/>
        </w:rPr>
        <w:t xml:space="preserve">Amennyiben a Szolgáltató egy </w:t>
      </w:r>
      <w:r w:rsidR="00FD778F">
        <w:rPr>
          <w:rFonts w:ascii="Arial" w:hAnsi="Arial" w:cs="Arial"/>
          <w:bCs/>
          <w:sz w:val="20"/>
          <w:szCs w:val="20"/>
        </w:rPr>
        <w:t>szerződés</w:t>
      </w:r>
      <w:r w:rsidR="00FD778F" w:rsidRPr="00FD778F">
        <w:rPr>
          <w:rFonts w:ascii="Arial" w:hAnsi="Arial" w:cs="Arial"/>
          <w:bCs/>
          <w:sz w:val="20"/>
          <w:szCs w:val="20"/>
        </w:rPr>
        <w:t xml:space="preserve"> keretében több előfizetői hozzáférési ponton nyújtott helyhez kötött internet szolgáltatást, azt előfizetői hozzáférési pontonként mint külön előfizetést </w:t>
      </w:r>
      <w:r w:rsidR="00FF1F75">
        <w:rPr>
          <w:rFonts w:ascii="Arial" w:hAnsi="Arial" w:cs="Arial"/>
          <w:bCs/>
          <w:sz w:val="20"/>
          <w:szCs w:val="20"/>
        </w:rPr>
        <w:t xml:space="preserve">kérjük </w:t>
      </w:r>
      <w:r w:rsidR="00FD778F" w:rsidRPr="00FD778F">
        <w:rPr>
          <w:rFonts w:ascii="Arial" w:hAnsi="Arial" w:cs="Arial"/>
          <w:bCs/>
          <w:sz w:val="20"/>
          <w:szCs w:val="20"/>
        </w:rPr>
        <w:t>figyelembe venn</w:t>
      </w:r>
      <w:r w:rsidR="00FF1F75">
        <w:rPr>
          <w:rFonts w:ascii="Arial" w:hAnsi="Arial" w:cs="Arial"/>
          <w:bCs/>
          <w:sz w:val="20"/>
          <w:szCs w:val="20"/>
        </w:rPr>
        <w:t>i az előfizetésszám megadásakor</w:t>
      </w:r>
      <w:r w:rsidR="00FD778F" w:rsidRPr="00FD778F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2714"/>
        <w:gridCol w:w="2740"/>
        <w:gridCol w:w="2722"/>
        <w:gridCol w:w="2739"/>
        <w:gridCol w:w="2722"/>
      </w:tblGrid>
      <w:tr w:rsidR="008C7245" w:rsidRPr="00951EDA" w:rsidTr="00955F9C">
        <w:tc>
          <w:tcPr>
            <w:tcW w:w="2771" w:type="dxa"/>
            <w:vMerge w:val="restart"/>
            <w:vAlign w:val="center"/>
          </w:tcPr>
          <w:p w:rsidR="008C7245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% (egy</w:t>
            </w:r>
            <w:r w:rsidR="008C7245" w:rsidRPr="00951EDA">
              <w:rPr>
                <w:rFonts w:ascii="Arial" w:hAnsi="Arial" w:cs="Arial"/>
                <w:bCs/>
                <w:sz w:val="20"/>
                <w:szCs w:val="20"/>
              </w:rPr>
              <w:t xml:space="preserve"> tizedes jegyre kerekítve)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Lakossági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Nem lakossági</w:t>
            </w:r>
          </w:p>
        </w:tc>
      </w:tr>
      <w:tr w:rsidR="008C7245" w:rsidRPr="00951EDA" w:rsidTr="00955F9C">
        <w:tc>
          <w:tcPr>
            <w:tcW w:w="2771" w:type="dxa"/>
            <w:vMerge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del w:id="14" w:author="NMHH" w:date="2022-03-10T16:26:00Z">
              <w:r w:rsidR="00BB6552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</w:del>
            <w:ins w:id="15" w:author="NMHH" w:date="2022-03-10T16:26:00Z">
              <w:r w:rsidR="00F943B3">
                <w:rPr>
                  <w:rFonts w:ascii="Arial" w:hAnsi="Arial" w:cs="Arial"/>
                  <w:bCs/>
                  <w:sz w:val="20"/>
                  <w:szCs w:val="20"/>
                </w:rPr>
                <w:t>2021</w:t>
              </w:r>
            </w:ins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del w:id="16" w:author="NMHH" w:date="2022-03-10T16:26:00Z">
              <w:r w:rsidR="00BB6552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</w:del>
            <w:ins w:id="17" w:author="NMHH" w:date="2022-03-10T16:26:00Z">
              <w:r w:rsidR="00F943B3">
                <w:rPr>
                  <w:rFonts w:ascii="Arial" w:hAnsi="Arial" w:cs="Arial"/>
                  <w:bCs/>
                  <w:sz w:val="20"/>
                  <w:szCs w:val="20"/>
                </w:rPr>
                <w:t>2021</w:t>
              </w:r>
            </w:ins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del w:id="18" w:author="NMHH" w:date="2022-03-10T16:26:00Z">
              <w:r w:rsidR="00BB6552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</w:del>
            <w:ins w:id="19" w:author="NMHH" w:date="2022-03-10T16:26:00Z">
              <w:r w:rsidR="00F943B3">
                <w:rPr>
                  <w:rFonts w:ascii="Arial" w:hAnsi="Arial" w:cs="Arial"/>
                  <w:bCs/>
                  <w:sz w:val="20"/>
                  <w:szCs w:val="20"/>
                </w:rPr>
                <w:t>2021</w:t>
              </w:r>
            </w:ins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del w:id="20" w:author="NMHH" w:date="2022-03-10T16:26:00Z">
              <w:r w:rsidR="00BB6552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</w:del>
            <w:ins w:id="21" w:author="NMHH" w:date="2022-03-10T16:26:00Z">
              <w:r w:rsidR="00F943B3">
                <w:rPr>
                  <w:rFonts w:ascii="Arial" w:hAnsi="Arial" w:cs="Arial"/>
                  <w:bCs/>
                  <w:sz w:val="20"/>
                  <w:szCs w:val="20"/>
                </w:rPr>
                <w:t>2021</w:t>
              </w:r>
            </w:ins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ÁSZF szerinti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Egyedi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23A6" w:rsidRPr="008C7245" w:rsidRDefault="00FB23A6" w:rsidP="008C7245">
      <w:pPr>
        <w:pStyle w:val="Listaszerbekezds"/>
        <w:spacing w:after="120" w:line="276" w:lineRule="auto"/>
        <w:ind w:left="357"/>
        <w:contextualSpacing w:val="0"/>
        <w:rPr>
          <w:rFonts w:ascii="Arial" w:hAnsi="Arial" w:cs="Arial"/>
          <w:bCs/>
          <w:sz w:val="20"/>
          <w:szCs w:val="20"/>
        </w:rPr>
      </w:pPr>
    </w:p>
    <w:p w:rsidR="008F2F4C" w:rsidRDefault="00FB45C4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 w:cs="Arial"/>
          <w:bCs/>
          <w:sz w:val="20"/>
          <w:szCs w:val="20"/>
        </w:rPr>
        <w:t>Tapasztalatai szerint az előfizetők többsége a</w:t>
      </w:r>
      <w:r w:rsidR="00B82483">
        <w:rPr>
          <w:rFonts w:ascii="Arial" w:hAnsi="Arial" w:cs="Arial"/>
          <w:bCs/>
          <w:sz w:val="20"/>
          <w:szCs w:val="20"/>
        </w:rPr>
        <w:t xml:space="preserve"> Szolgáltató </w:t>
      </w:r>
      <w:r w:rsidR="004E166E">
        <w:rPr>
          <w:rFonts w:ascii="Arial" w:hAnsi="Arial" w:cs="Arial"/>
          <w:bCs/>
          <w:sz w:val="20"/>
          <w:szCs w:val="20"/>
        </w:rPr>
        <w:t xml:space="preserve">által nyújtott helyhez kötött internet </w:t>
      </w:r>
      <w:r w:rsidRPr="008C7245">
        <w:rPr>
          <w:rFonts w:ascii="Arial" w:hAnsi="Arial" w:cs="Arial"/>
          <w:bCs/>
          <w:sz w:val="20"/>
          <w:szCs w:val="20"/>
        </w:rPr>
        <w:t>szolgáltatáshoz képest a mobilinternet szolgáltatást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kiegészítő, vagy helyettesítő szolgáltatásként használja? </w:t>
      </w:r>
      <w:r w:rsidR="00B82483">
        <w:rPr>
          <w:rFonts w:ascii="Arial" w:hAnsi="Arial" w:cs="Arial"/>
          <w:bCs/>
          <w:sz w:val="20"/>
          <w:szCs w:val="20"/>
        </w:rPr>
        <w:t xml:space="preserve">Véleménye </w:t>
      </w:r>
      <w:r w:rsidR="008F2F4C" w:rsidRPr="008C7245">
        <w:rPr>
          <w:rFonts w:ascii="Arial" w:hAnsi="Arial" w:cs="Arial"/>
          <w:bCs/>
          <w:sz w:val="20"/>
          <w:szCs w:val="20"/>
        </w:rPr>
        <w:t>szerint</w:t>
      </w:r>
      <w:r w:rsidR="0026246F">
        <w:rPr>
          <w:rFonts w:ascii="Arial" w:hAnsi="Arial" w:cs="Arial"/>
          <w:bCs/>
          <w:sz w:val="20"/>
          <w:szCs w:val="20"/>
        </w:rPr>
        <w:t>,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mik a helyettesítés feltételei és mikorra következhet be?</w:t>
      </w:r>
    </w:p>
    <w:p w:rsidR="00552A89" w:rsidRPr="008C7245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55A6A" w:rsidRPr="00955F9C" w:rsidRDefault="00FB45C4" w:rsidP="007953B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 xml:space="preserve">Amennyiben bármilyen olyan megjegyzése, felvetése, esetleg problémája van, amelyet eddig egyetlen kérdés sem érintett, és meg kívánja osztani az NMHH-val, </w:t>
      </w:r>
      <w:r w:rsidR="004E166E">
        <w:rPr>
          <w:rFonts w:ascii="Arial" w:hAnsi="Arial"/>
          <w:sz w:val="20"/>
          <w:szCs w:val="20"/>
        </w:rPr>
        <w:t>kérjük</w:t>
      </w:r>
      <w:r w:rsidR="0026246F">
        <w:rPr>
          <w:rFonts w:ascii="Arial" w:hAnsi="Arial"/>
          <w:sz w:val="20"/>
          <w:szCs w:val="20"/>
        </w:rPr>
        <w:t>,</w:t>
      </w:r>
      <w:r w:rsidRPr="008C7245">
        <w:rPr>
          <w:rFonts w:ascii="Arial" w:hAnsi="Arial"/>
          <w:sz w:val="20"/>
          <w:szCs w:val="20"/>
        </w:rPr>
        <w:t xml:space="preserve"> fejtse ki.</w:t>
      </w:r>
    </w:p>
    <w:sectPr w:rsidR="00955A6A" w:rsidRPr="00955F9C" w:rsidSect="00EE513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78" w:right="1417" w:bottom="1417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01" w:rsidRDefault="00F34201" w:rsidP="004E36FC">
      <w:r>
        <w:separator/>
      </w:r>
    </w:p>
  </w:endnote>
  <w:endnote w:type="continuationSeparator" w:id="0">
    <w:p w:rsidR="00F34201" w:rsidRDefault="00F34201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C5" w:rsidRDefault="00F34201" w:rsidP="00EE513A">
    <w:pPr>
      <w:pStyle w:val="llb"/>
      <w:jc w:val="center"/>
    </w:pPr>
    <w:sdt>
      <w:sdtPr>
        <w:id w:val="1575779786"/>
        <w:docPartObj>
          <w:docPartGallery w:val="Page Numbers (Bottom of Page)"/>
          <w:docPartUnique/>
        </w:docPartObj>
      </w:sdtPr>
      <w:sdtEndPr/>
      <w:sdtContent>
        <w:r w:rsidR="00A17979">
          <w:fldChar w:fldCharType="begin"/>
        </w:r>
        <w:r w:rsidR="005D17C5">
          <w:instrText xml:space="preserve"> PAGE   \* MERGEFORMAT </w:instrText>
        </w:r>
        <w:r w:rsidR="00A17979">
          <w:fldChar w:fldCharType="separate"/>
        </w:r>
        <w:r w:rsidR="00767FB9">
          <w:rPr>
            <w:noProof/>
          </w:rPr>
          <w:t>8</w:t>
        </w:r>
        <w:r w:rsidR="00A17979">
          <w:rPr>
            <w:noProof/>
          </w:rPr>
          <w:fldChar w:fldCharType="end"/>
        </w:r>
      </w:sdtContent>
    </w:sdt>
    <w:r w:rsidR="00EE513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980779"/>
      <w:docPartObj>
        <w:docPartGallery w:val="Page Numbers (Bottom of Page)"/>
        <w:docPartUnique/>
      </w:docPartObj>
    </w:sdtPr>
    <w:sdtEndPr/>
    <w:sdtContent>
      <w:p w:rsidR="005D17C5" w:rsidRDefault="00A17979" w:rsidP="004E36FC">
        <w:pPr>
          <w:pStyle w:val="llb"/>
          <w:jc w:val="center"/>
        </w:pPr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767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7C5" w:rsidRDefault="00EE513A" w:rsidP="00EE513A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517130" cy="530225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01" w:rsidRDefault="00F34201" w:rsidP="004E36FC">
      <w:r>
        <w:separator/>
      </w:r>
    </w:p>
  </w:footnote>
  <w:footnote w:type="continuationSeparator" w:id="0">
    <w:p w:rsidR="00F34201" w:rsidRDefault="00F34201" w:rsidP="004E36FC">
      <w:r>
        <w:continuationSeparator/>
      </w:r>
    </w:p>
  </w:footnote>
  <w:footnote w:id="1">
    <w:p w:rsidR="005D17C5" w:rsidRPr="00861E70" w:rsidRDefault="005D17C5" w:rsidP="00861E70">
      <w:pPr>
        <w:pStyle w:val="Lbjegyzetszveg"/>
        <w:jc w:val="both"/>
        <w:rPr>
          <w:rFonts w:ascii="Arial" w:hAnsi="Arial" w:cs="Arial"/>
          <w:sz w:val="18"/>
        </w:rPr>
      </w:pPr>
      <w:r w:rsidRPr="00BF43E7">
        <w:rPr>
          <w:rStyle w:val="Lbjegyzet-hivatkozs"/>
        </w:rPr>
        <w:footnoteRef/>
      </w:r>
      <w:r w:rsidRPr="00BF43E7">
        <w:t xml:space="preserve"> </w:t>
      </w:r>
      <w:r w:rsidRPr="00861E70">
        <w:rPr>
          <w:rFonts w:ascii="Arial" w:hAnsi="Arial" w:cs="Arial"/>
          <w:sz w:val="18"/>
        </w:rPr>
        <w:t xml:space="preserve">A táblázatban </w:t>
      </w:r>
      <w:r>
        <w:rPr>
          <w:rFonts w:ascii="Arial" w:hAnsi="Arial" w:cs="Arial"/>
          <w:sz w:val="18"/>
        </w:rPr>
        <w:t>hozzávetőleges</w:t>
      </w:r>
      <w:r w:rsidRPr="00861E70">
        <w:rPr>
          <w:rFonts w:ascii="Arial" w:hAnsi="Arial" w:cs="Arial"/>
          <w:sz w:val="18"/>
        </w:rPr>
        <w:t>, becsült arányokat kérünk. A</w:t>
      </w:r>
      <w:r>
        <w:rPr>
          <w:rFonts w:ascii="Arial" w:hAnsi="Arial" w:cs="Arial"/>
          <w:sz w:val="18"/>
        </w:rPr>
        <w:t xml:space="preserve"> százalékos megoszl</w:t>
      </w:r>
      <w:r w:rsidRPr="00861E70">
        <w:rPr>
          <w:rFonts w:ascii="Arial" w:hAnsi="Arial" w:cs="Arial"/>
          <w:sz w:val="18"/>
        </w:rPr>
        <w:t>ás jelzése azért szükséges, hogy amennyiben a Szolgáltató több elérési módot is bejelöl, megállapítható legyen, hogy melyik a jellemző elérési mód.</w:t>
      </w:r>
    </w:p>
  </w:footnote>
  <w:footnote w:id="2">
    <w:p w:rsidR="00DE2CB3" w:rsidRPr="00707860" w:rsidRDefault="00DE2CB3" w:rsidP="00DE2CB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07860">
        <w:rPr>
          <w:rStyle w:val="Lbjegyzet-hivatkozs"/>
          <w:rFonts w:ascii="Arial" w:hAnsi="Arial" w:cs="Arial"/>
          <w:sz w:val="18"/>
          <w:szCs w:val="18"/>
        </w:rPr>
        <w:footnoteRef/>
      </w:r>
      <w:r w:rsidRPr="00707860">
        <w:rPr>
          <w:rFonts w:ascii="Arial" w:hAnsi="Arial" w:cs="Arial"/>
          <w:sz w:val="18"/>
          <w:szCs w:val="18"/>
        </w:rPr>
        <w:t xml:space="preserve"> </w:t>
      </w:r>
      <w:r w:rsidR="00E716A9">
        <w:rPr>
          <w:rFonts w:ascii="Arial" w:hAnsi="Arial" w:cs="Arial"/>
          <w:sz w:val="18"/>
          <w:szCs w:val="18"/>
        </w:rPr>
        <w:t>Rendkívül nagy kapacitású</w:t>
      </w:r>
      <w:r w:rsidRPr="00707860">
        <w:rPr>
          <w:rFonts w:ascii="Arial" w:hAnsi="Arial" w:cs="Arial"/>
          <w:sz w:val="18"/>
          <w:szCs w:val="18"/>
        </w:rPr>
        <w:t xml:space="preserve"> hálózat: </w:t>
      </w:r>
      <w:r w:rsidR="00E716A9" w:rsidRPr="00E716A9">
        <w:rPr>
          <w:rFonts w:ascii="Arial" w:hAnsi="Arial" w:cs="Arial"/>
          <w:sz w:val="18"/>
          <w:szCs w:val="18"/>
        </w:rPr>
        <w:t>vagy olyan elektronikus hírközlő hálózat, amely legalább a kiszolgáló helyen található elosztási pontig teljes mértékben optikai szálas elemekből áll, vagy olyan elektronikus hírközlő hálózat, amely a szokásos csúcsidei feltételek mellett az előbbiéhez hasonló hálózati teljesítményre képes</w:t>
      </w:r>
      <w:r w:rsidR="00E716A9">
        <w:rPr>
          <w:rFonts w:ascii="Arial" w:hAnsi="Arial" w:cs="Arial"/>
          <w:sz w:val="18"/>
          <w:szCs w:val="18"/>
        </w:rPr>
        <w:t xml:space="preserve"> (</w:t>
      </w:r>
      <w:r w:rsidR="0012000C">
        <w:rPr>
          <w:rFonts w:ascii="Arial" w:hAnsi="Arial" w:cs="Arial"/>
          <w:sz w:val="18"/>
          <w:szCs w:val="18"/>
        </w:rPr>
        <w:t>Európai Elektronikus Hírközlési Kódex 2018/1972 2. cikke alapján)</w:t>
      </w:r>
    </w:p>
  </w:footnote>
  <w:footnote w:id="3">
    <w:p w:rsidR="009533C5" w:rsidRPr="00D8184E" w:rsidRDefault="009533C5" w:rsidP="009533C5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8184E">
        <w:rPr>
          <w:rStyle w:val="Lbjegyzet-hivatkozs"/>
          <w:rFonts w:ascii="Arial" w:hAnsi="Arial" w:cs="Arial"/>
          <w:sz w:val="18"/>
          <w:szCs w:val="18"/>
        </w:rPr>
        <w:footnoteRef/>
      </w:r>
      <w:r w:rsidRPr="00D8184E">
        <w:rPr>
          <w:rFonts w:ascii="Arial" w:hAnsi="Arial" w:cs="Arial"/>
          <w:sz w:val="18"/>
          <w:szCs w:val="18"/>
        </w:rPr>
        <w:t xml:space="preserve"> A válasz kapcsán vegye figyelembe a kvantitatív adatlap 2.6 táblájában megadott válaszait. Terület lehet például a Szolgáltató teljes szolgáltatási területe, települések (felsorolás), adott technológiák (hálózat típusok) által lefedett területek, stb.</w:t>
      </w:r>
    </w:p>
  </w:footnote>
  <w:footnote w:id="4">
    <w:p w:rsidR="009533C5" w:rsidRPr="00D8184E" w:rsidRDefault="009533C5" w:rsidP="00B90ED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8184E">
        <w:rPr>
          <w:rStyle w:val="Lbjegyzet-hivatkozs"/>
          <w:rFonts w:ascii="Arial" w:hAnsi="Arial" w:cs="Arial"/>
          <w:sz w:val="18"/>
          <w:szCs w:val="18"/>
        </w:rPr>
        <w:footnoteRef/>
      </w:r>
      <w:r w:rsidRPr="00D8184E">
        <w:rPr>
          <w:rFonts w:ascii="Arial" w:hAnsi="Arial" w:cs="Arial"/>
          <w:sz w:val="18"/>
          <w:szCs w:val="18"/>
        </w:rPr>
        <w:t xml:space="preserve"> A válasz kapcsán vegye figyelembe a kvantitatív adatlap 2.4 táblájában megadott válaszait. Díjcsomag lehet például </w:t>
      </w:r>
      <w:r w:rsidR="00B90ED2" w:rsidRPr="00D8184E">
        <w:rPr>
          <w:rFonts w:ascii="Arial" w:hAnsi="Arial" w:cs="Arial"/>
          <w:sz w:val="18"/>
          <w:szCs w:val="18"/>
        </w:rPr>
        <w:t>adott díjcsomagok felsorolása</w:t>
      </w:r>
      <w:r w:rsidR="00FF06E2">
        <w:rPr>
          <w:rFonts w:ascii="Arial" w:hAnsi="Arial" w:cs="Arial"/>
          <w:sz w:val="18"/>
          <w:szCs w:val="18"/>
        </w:rPr>
        <w:t xml:space="preserve"> vagy</w:t>
      </w:r>
      <w:r w:rsidR="00B90ED2" w:rsidRPr="00D8184E">
        <w:rPr>
          <w:rFonts w:ascii="Arial" w:hAnsi="Arial" w:cs="Arial"/>
          <w:sz w:val="18"/>
          <w:szCs w:val="18"/>
        </w:rPr>
        <w:t xml:space="preserve"> </w:t>
      </w:r>
      <w:r w:rsidRPr="00D8184E">
        <w:rPr>
          <w:rFonts w:ascii="Arial" w:hAnsi="Arial" w:cs="Arial"/>
          <w:sz w:val="18"/>
          <w:szCs w:val="18"/>
        </w:rPr>
        <w:t>a Szolgáltató által a kvantitatív adatlap 2.4 táblájában</w:t>
      </w:r>
      <w:r w:rsidR="00B90ED2" w:rsidRPr="00D8184E">
        <w:rPr>
          <w:rFonts w:ascii="Arial" w:hAnsi="Arial" w:cs="Arial"/>
          <w:sz w:val="18"/>
          <w:szCs w:val="18"/>
        </w:rPr>
        <w:t xml:space="preserve"> településre megbontott (külön sorban szerepeltetett) összes díjcsomag.</w:t>
      </w:r>
    </w:p>
  </w:footnote>
  <w:footnote w:id="5">
    <w:p w:rsidR="005D17C5" w:rsidRPr="005D17C5" w:rsidDel="00CA326A" w:rsidRDefault="005D17C5" w:rsidP="005D17C5">
      <w:pPr>
        <w:jc w:val="both"/>
        <w:rPr>
          <w:del w:id="11" w:author="NMHH" w:date="2022-03-10T10:11:00Z"/>
          <w:rFonts w:ascii="Arial" w:hAnsi="Arial" w:cs="Arial"/>
          <w:sz w:val="18"/>
          <w:szCs w:val="18"/>
        </w:rPr>
      </w:pPr>
      <w:del w:id="12" w:author="NMHH" w:date="2022-03-10T10:11:00Z">
        <w:r w:rsidRPr="005D17C5" w:rsidDel="00CA326A">
          <w:rPr>
            <w:rStyle w:val="Lbjegyzet-hivatkozs"/>
            <w:rFonts w:ascii="Arial" w:hAnsi="Arial" w:cs="Arial"/>
            <w:sz w:val="18"/>
            <w:szCs w:val="18"/>
          </w:rPr>
          <w:footnoteRef/>
        </w:r>
        <w:r w:rsidRPr="005D17C5" w:rsidDel="00CA326A">
          <w:rPr>
            <w:rFonts w:ascii="Arial" w:hAnsi="Arial" w:cs="Arial"/>
            <w:sz w:val="18"/>
            <w:szCs w:val="18"/>
          </w:rPr>
          <w:delText xml:space="preserve"> A versengési arány (contention ratio) azt mutatja meg, hogy az adott előfizetői hozzáférési ponton a felhasználó a névleges adatátviteli kapacitás hányad részéhez férhet hozzá abban a legkedvezőtlenebb esetben, amikor a maximális számú felhasználó egyszerre veszi igénybe a hálózatot. A versengési arány formulája X:1, ahol X egy pozitív egész szám. Például, ha a versengési arány 20:1, akkor a </w:delText>
        </w:r>
        <w:r w:rsidR="00757A1C" w:rsidRPr="005D17C5" w:rsidDel="00CA326A">
          <w:rPr>
            <w:rFonts w:ascii="Arial" w:hAnsi="Arial" w:cs="Arial"/>
            <w:sz w:val="18"/>
            <w:szCs w:val="18"/>
          </w:rPr>
          <w:delText xml:space="preserve">legkedvezőtlenebb </w:delText>
        </w:r>
        <w:r w:rsidRPr="005D17C5" w:rsidDel="00CA326A">
          <w:rPr>
            <w:rFonts w:ascii="Arial" w:hAnsi="Arial" w:cs="Arial"/>
            <w:sz w:val="18"/>
            <w:szCs w:val="18"/>
          </w:rPr>
          <w:delText>esetben a névleges kapacitás egy huszad részéhez fér hozzá egy felhasználó.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C5" w:rsidRDefault="00EE513A">
    <w:pPr>
      <w:pStyle w:val="lfej"/>
    </w:pPr>
    <w:r w:rsidRPr="009A485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-585470</wp:posOffset>
          </wp:positionH>
          <wp:positionV relativeFrom="page">
            <wp:posOffset>300355</wp:posOffset>
          </wp:positionV>
          <wp:extent cx="7548562" cy="1080540"/>
          <wp:effectExtent l="0" t="0" r="0" b="5715"/>
          <wp:wrapNone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7C5" w:rsidRPr="004E36FC" w:rsidRDefault="005D17C5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C5" w:rsidRDefault="00EE513A">
    <w:pPr>
      <w:pStyle w:val="lfej"/>
    </w:pPr>
    <w:r>
      <w:rPr>
        <w:noProof/>
      </w:rPr>
      <w:drawing>
        <wp:inline distT="0" distB="0" distL="0" distR="0">
          <wp:extent cx="7596505" cy="2304415"/>
          <wp:effectExtent l="0" t="0" r="4445" b="63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A0AE8"/>
    <w:multiLevelType w:val="hybridMultilevel"/>
    <w:tmpl w:val="2B5248F0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BBA0A17E">
      <w:numFmt w:val="bullet"/>
      <w:lvlText w:val="–"/>
      <w:lvlJc w:val="left"/>
      <w:pPr>
        <w:ind w:left="2877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15D0487"/>
    <w:multiLevelType w:val="hybridMultilevel"/>
    <w:tmpl w:val="4BC054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76471"/>
    <w:multiLevelType w:val="hybridMultilevel"/>
    <w:tmpl w:val="FADA3F8C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3835FCC"/>
    <w:multiLevelType w:val="hybridMultilevel"/>
    <w:tmpl w:val="DF3EFEDE"/>
    <w:lvl w:ilvl="0" w:tplc="040E0015">
      <w:start w:val="1"/>
      <w:numFmt w:val="upperLetter"/>
      <w:lvlText w:val="%1."/>
      <w:lvlJc w:val="left"/>
      <w:pPr>
        <w:ind w:left="1062" w:hanging="360"/>
      </w:p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67057E6A"/>
    <w:multiLevelType w:val="hybridMultilevel"/>
    <w:tmpl w:val="F0AEC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MHH">
    <w15:presenceInfo w15:providerId="None" w15:userId="NMH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7"/>
    <w:rsid w:val="0000754C"/>
    <w:rsid w:val="00012C1D"/>
    <w:rsid w:val="000438E9"/>
    <w:rsid w:val="0005664A"/>
    <w:rsid w:val="00095656"/>
    <w:rsid w:val="00096725"/>
    <w:rsid w:val="000A3E9F"/>
    <w:rsid w:val="000A415D"/>
    <w:rsid w:val="000B6C29"/>
    <w:rsid w:val="000C2ED2"/>
    <w:rsid w:val="000D124F"/>
    <w:rsid w:val="000D76D3"/>
    <w:rsid w:val="000E2799"/>
    <w:rsid w:val="000F3930"/>
    <w:rsid w:val="00106478"/>
    <w:rsid w:val="00107A05"/>
    <w:rsid w:val="001128EB"/>
    <w:rsid w:val="00115C17"/>
    <w:rsid w:val="00116F3D"/>
    <w:rsid w:val="0012000C"/>
    <w:rsid w:val="00131A9F"/>
    <w:rsid w:val="00136E4C"/>
    <w:rsid w:val="00140475"/>
    <w:rsid w:val="00145778"/>
    <w:rsid w:val="00145F6C"/>
    <w:rsid w:val="001660F5"/>
    <w:rsid w:val="001B0DE1"/>
    <w:rsid w:val="001B3175"/>
    <w:rsid w:val="001F2366"/>
    <w:rsid w:val="00230845"/>
    <w:rsid w:val="002352D3"/>
    <w:rsid w:val="0026246F"/>
    <w:rsid w:val="00281F6B"/>
    <w:rsid w:val="002A1D1D"/>
    <w:rsid w:val="002B4F8A"/>
    <w:rsid w:val="002C3392"/>
    <w:rsid w:val="002E34C9"/>
    <w:rsid w:val="00322485"/>
    <w:rsid w:val="003409F7"/>
    <w:rsid w:val="00342B41"/>
    <w:rsid w:val="00354163"/>
    <w:rsid w:val="00373E31"/>
    <w:rsid w:val="00377F06"/>
    <w:rsid w:val="003901D3"/>
    <w:rsid w:val="003B256C"/>
    <w:rsid w:val="003B6C1B"/>
    <w:rsid w:val="003E3399"/>
    <w:rsid w:val="003F7A97"/>
    <w:rsid w:val="00404A69"/>
    <w:rsid w:val="0042234A"/>
    <w:rsid w:val="0042464F"/>
    <w:rsid w:val="004408D8"/>
    <w:rsid w:val="004762A9"/>
    <w:rsid w:val="00477B30"/>
    <w:rsid w:val="004865B7"/>
    <w:rsid w:val="004A7C9A"/>
    <w:rsid w:val="004D55BB"/>
    <w:rsid w:val="004D6520"/>
    <w:rsid w:val="004D79C9"/>
    <w:rsid w:val="004E166E"/>
    <w:rsid w:val="004E36FC"/>
    <w:rsid w:val="004E7ADA"/>
    <w:rsid w:val="00502E6A"/>
    <w:rsid w:val="00520C2B"/>
    <w:rsid w:val="00534616"/>
    <w:rsid w:val="00534E22"/>
    <w:rsid w:val="00534EBE"/>
    <w:rsid w:val="00547BBB"/>
    <w:rsid w:val="00552A89"/>
    <w:rsid w:val="00553B54"/>
    <w:rsid w:val="00565A50"/>
    <w:rsid w:val="00571527"/>
    <w:rsid w:val="00577498"/>
    <w:rsid w:val="005908BE"/>
    <w:rsid w:val="005D17C5"/>
    <w:rsid w:val="005F645B"/>
    <w:rsid w:val="005F705C"/>
    <w:rsid w:val="00604CF6"/>
    <w:rsid w:val="00613D53"/>
    <w:rsid w:val="00627D4A"/>
    <w:rsid w:val="00634BD4"/>
    <w:rsid w:val="00641071"/>
    <w:rsid w:val="0067623A"/>
    <w:rsid w:val="0067683D"/>
    <w:rsid w:val="006A0C3D"/>
    <w:rsid w:val="006B644D"/>
    <w:rsid w:val="007005FB"/>
    <w:rsid w:val="00707860"/>
    <w:rsid w:val="007260A6"/>
    <w:rsid w:val="0074209E"/>
    <w:rsid w:val="00753E7E"/>
    <w:rsid w:val="007565B0"/>
    <w:rsid w:val="00757A1C"/>
    <w:rsid w:val="0076506B"/>
    <w:rsid w:val="00767712"/>
    <w:rsid w:val="00767FB9"/>
    <w:rsid w:val="007779D9"/>
    <w:rsid w:val="00783746"/>
    <w:rsid w:val="007953B6"/>
    <w:rsid w:val="007A3186"/>
    <w:rsid w:val="007B4486"/>
    <w:rsid w:val="007D2FC5"/>
    <w:rsid w:val="00806233"/>
    <w:rsid w:val="00811A92"/>
    <w:rsid w:val="00815513"/>
    <w:rsid w:val="00817E9C"/>
    <w:rsid w:val="00861E70"/>
    <w:rsid w:val="00862731"/>
    <w:rsid w:val="00876B3F"/>
    <w:rsid w:val="0088050A"/>
    <w:rsid w:val="00882D0C"/>
    <w:rsid w:val="00884CF3"/>
    <w:rsid w:val="00892003"/>
    <w:rsid w:val="00894B99"/>
    <w:rsid w:val="00895A2D"/>
    <w:rsid w:val="00896BED"/>
    <w:rsid w:val="008A0F4F"/>
    <w:rsid w:val="008C7245"/>
    <w:rsid w:val="008D2B33"/>
    <w:rsid w:val="008E7D1F"/>
    <w:rsid w:val="008F2F4C"/>
    <w:rsid w:val="008F4F1E"/>
    <w:rsid w:val="00904894"/>
    <w:rsid w:val="00941D9F"/>
    <w:rsid w:val="0094409D"/>
    <w:rsid w:val="00944D2B"/>
    <w:rsid w:val="00951EDA"/>
    <w:rsid w:val="009533C5"/>
    <w:rsid w:val="00954900"/>
    <w:rsid w:val="00955A6A"/>
    <w:rsid w:val="00955B03"/>
    <w:rsid w:val="00955F9C"/>
    <w:rsid w:val="00956366"/>
    <w:rsid w:val="00961EE5"/>
    <w:rsid w:val="00973FB8"/>
    <w:rsid w:val="00974F8A"/>
    <w:rsid w:val="009938EE"/>
    <w:rsid w:val="009A0AFD"/>
    <w:rsid w:val="009A0EF1"/>
    <w:rsid w:val="009B0B32"/>
    <w:rsid w:val="009C2BA3"/>
    <w:rsid w:val="009D484A"/>
    <w:rsid w:val="009E7334"/>
    <w:rsid w:val="009F11B1"/>
    <w:rsid w:val="009F50E6"/>
    <w:rsid w:val="009F69BE"/>
    <w:rsid w:val="00A03BBC"/>
    <w:rsid w:val="00A135B3"/>
    <w:rsid w:val="00A146EE"/>
    <w:rsid w:val="00A17979"/>
    <w:rsid w:val="00A2082B"/>
    <w:rsid w:val="00A40C5B"/>
    <w:rsid w:val="00A4679F"/>
    <w:rsid w:val="00A50B81"/>
    <w:rsid w:val="00A701B5"/>
    <w:rsid w:val="00A81305"/>
    <w:rsid w:val="00AC4843"/>
    <w:rsid w:val="00AC628F"/>
    <w:rsid w:val="00AD5656"/>
    <w:rsid w:val="00AE53B0"/>
    <w:rsid w:val="00AE655B"/>
    <w:rsid w:val="00AF48EB"/>
    <w:rsid w:val="00B01AC3"/>
    <w:rsid w:val="00B11617"/>
    <w:rsid w:val="00B3396D"/>
    <w:rsid w:val="00B40A03"/>
    <w:rsid w:val="00B42719"/>
    <w:rsid w:val="00B44EE2"/>
    <w:rsid w:val="00B513AA"/>
    <w:rsid w:val="00B82449"/>
    <w:rsid w:val="00B82483"/>
    <w:rsid w:val="00B90ED2"/>
    <w:rsid w:val="00BB0593"/>
    <w:rsid w:val="00BB084C"/>
    <w:rsid w:val="00BB3299"/>
    <w:rsid w:val="00BB6552"/>
    <w:rsid w:val="00BC0690"/>
    <w:rsid w:val="00BE0A74"/>
    <w:rsid w:val="00BF6106"/>
    <w:rsid w:val="00C0133D"/>
    <w:rsid w:val="00C13379"/>
    <w:rsid w:val="00C32504"/>
    <w:rsid w:val="00C4652E"/>
    <w:rsid w:val="00C538E1"/>
    <w:rsid w:val="00C642D3"/>
    <w:rsid w:val="00C74424"/>
    <w:rsid w:val="00C87B79"/>
    <w:rsid w:val="00C926A4"/>
    <w:rsid w:val="00C93F6D"/>
    <w:rsid w:val="00CA326A"/>
    <w:rsid w:val="00CB0BE4"/>
    <w:rsid w:val="00CC224C"/>
    <w:rsid w:val="00CC5949"/>
    <w:rsid w:val="00CD05FE"/>
    <w:rsid w:val="00CD4FCC"/>
    <w:rsid w:val="00CD507A"/>
    <w:rsid w:val="00D37F6F"/>
    <w:rsid w:val="00D40030"/>
    <w:rsid w:val="00D71054"/>
    <w:rsid w:val="00D74671"/>
    <w:rsid w:val="00D8184E"/>
    <w:rsid w:val="00DA70F8"/>
    <w:rsid w:val="00DB4657"/>
    <w:rsid w:val="00DB7977"/>
    <w:rsid w:val="00DB7FB9"/>
    <w:rsid w:val="00DE2CB3"/>
    <w:rsid w:val="00DE4968"/>
    <w:rsid w:val="00DE79E4"/>
    <w:rsid w:val="00DF11E3"/>
    <w:rsid w:val="00E24B39"/>
    <w:rsid w:val="00E305FD"/>
    <w:rsid w:val="00E338FC"/>
    <w:rsid w:val="00E63341"/>
    <w:rsid w:val="00E71458"/>
    <w:rsid w:val="00E716A9"/>
    <w:rsid w:val="00E922DE"/>
    <w:rsid w:val="00E97169"/>
    <w:rsid w:val="00E97B34"/>
    <w:rsid w:val="00EA6D65"/>
    <w:rsid w:val="00EB2A11"/>
    <w:rsid w:val="00EC14F8"/>
    <w:rsid w:val="00ED41FB"/>
    <w:rsid w:val="00EE513A"/>
    <w:rsid w:val="00EE5CB4"/>
    <w:rsid w:val="00EF590F"/>
    <w:rsid w:val="00F00E3F"/>
    <w:rsid w:val="00F1393C"/>
    <w:rsid w:val="00F2739D"/>
    <w:rsid w:val="00F34201"/>
    <w:rsid w:val="00F37F17"/>
    <w:rsid w:val="00F61F71"/>
    <w:rsid w:val="00F91A0B"/>
    <w:rsid w:val="00F943B3"/>
    <w:rsid w:val="00FA2A1F"/>
    <w:rsid w:val="00FB0551"/>
    <w:rsid w:val="00FB12B9"/>
    <w:rsid w:val="00FB23A6"/>
    <w:rsid w:val="00FB45C4"/>
    <w:rsid w:val="00FD778F"/>
    <w:rsid w:val="00FE28E5"/>
    <w:rsid w:val="00FE2AE5"/>
    <w:rsid w:val="00FF06E2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C989C7-488B-4F00-9C3C-F49024D2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B4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FEA9-1A51-4EA1-88BD-4DD6304D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1325</Words>
  <Characters>9146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Bölcskei Vanda</cp:lastModifiedBy>
  <cp:revision>2</cp:revision>
  <cp:lastPrinted>2013-05-22T12:31:00Z</cp:lastPrinted>
  <dcterms:created xsi:type="dcterms:W3CDTF">2022-03-22T08:23:00Z</dcterms:created>
  <dcterms:modified xsi:type="dcterms:W3CDTF">2022-03-22T08:23:00Z</dcterms:modified>
</cp:coreProperties>
</file>