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1C" w:rsidRDefault="00921D1C">
      <w:pPr>
        <w:rPr>
          <w:rFonts w:ascii="Arial" w:hAnsi="Arial" w:cs="Arial"/>
          <w:b/>
          <w:spacing w:val="20"/>
          <w:sz w:val="24"/>
          <w:szCs w:val="24"/>
        </w:rPr>
      </w:pPr>
    </w:p>
    <w:p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</w:p>
    <w:p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:rsidR="00360C09" w:rsidRPr="00DE7DE6" w:rsidRDefault="00660AB8" w:rsidP="00A37C81">
      <w:pPr>
        <w:pStyle w:val="Cmsor1"/>
        <w:numPr>
          <w:ilvl w:val="0"/>
          <w:numId w:val="0"/>
        </w:numPr>
        <w:ind w:left="1004"/>
        <w:rPr>
          <w:color w:val="002060"/>
        </w:rPr>
      </w:pPr>
      <w:r>
        <w:rPr>
          <w:color w:val="002060"/>
        </w:rPr>
        <w:t xml:space="preserve">I. </w:t>
      </w:r>
      <w:r w:rsidR="00832BAF" w:rsidRPr="00DE7DE6">
        <w:rPr>
          <w:color w:val="002060"/>
        </w:rPr>
        <w:t>A PÁLYÁZÓ ADATAI</w:t>
      </w:r>
    </w:p>
    <w:p w:rsidR="00DE3347" w:rsidRPr="00DE7DE6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F67B53"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67B53" w:rsidRPr="00F01EEE" w:rsidTr="003E733E">
        <w:trPr>
          <w:trHeight w:val="384"/>
        </w:trPr>
        <w:tc>
          <w:tcPr>
            <w:tcW w:w="9498" w:type="dxa"/>
            <w:vAlign w:val="center"/>
          </w:tcPr>
          <w:p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12141788"/>
          </w:p>
        </w:tc>
      </w:tr>
      <w:bookmarkEnd w:id="0"/>
    </w:tbl>
    <w:p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67B53" w:rsidRPr="00DE7DE6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67B53"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:rsidTr="003E733E">
        <w:trPr>
          <w:trHeight w:val="384"/>
        </w:trPr>
        <w:tc>
          <w:tcPr>
            <w:tcW w:w="9498" w:type="dxa"/>
            <w:vAlign w:val="center"/>
          </w:tcPr>
          <w:p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67B53" w:rsidRPr="00DE7DE6" w:rsidRDefault="00CD6FC5" w:rsidP="00A37C81">
      <w:pPr>
        <w:pStyle w:val="Cmsor3"/>
        <w:numPr>
          <w:ilvl w:val="0"/>
          <w:numId w:val="0"/>
        </w:numPr>
        <w:tabs>
          <w:tab w:val="left" w:pos="567"/>
        </w:tabs>
        <w:ind w:left="284" w:hanging="284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F67B53"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:rsidTr="003E733E">
        <w:trPr>
          <w:trHeight w:val="384"/>
        </w:trPr>
        <w:tc>
          <w:tcPr>
            <w:tcW w:w="9498" w:type="dxa"/>
            <w:vAlign w:val="center"/>
          </w:tcPr>
          <w:p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5B6354"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>5.</w:t>
      </w:r>
      <w:r w:rsidR="009569AD">
        <w:rPr>
          <w:b/>
          <w:color w:val="0070C0"/>
        </w:rPr>
        <w:t xml:space="preserve"> </w:t>
      </w:r>
      <w:r w:rsidR="005B6354"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>6.</w:t>
      </w:r>
      <w:ins w:id="1" w:author="Frányó Zita Dorottya dr." w:date="2023-01-19T15:34:00Z">
        <w:r w:rsidR="00EE5836">
          <w:rPr>
            <w:b/>
            <w:color w:val="0070C0"/>
          </w:rPr>
          <w:t xml:space="preserve"> </w:t>
        </w:r>
      </w:ins>
      <w:bookmarkStart w:id="2" w:name="_GoBack"/>
      <w:bookmarkEnd w:id="2"/>
      <w:r w:rsidR="005B6354"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5B6354" w:rsidRPr="00DE7DE6">
        <w:rPr>
          <w:b/>
          <w:color w:val="0070C0"/>
        </w:rPr>
        <w:t>A PÁLYÁZÓ VEZETŐ TISZTSÉGVISELŐJÉNEK, KÉPVISELŐJÉNEK TELE</w:t>
      </w:r>
      <w:r w:rsidR="004748A4">
        <w:rPr>
          <w:b/>
          <w:color w:val="0070C0"/>
        </w:rPr>
        <w:t>F</w:t>
      </w:r>
      <w:r w:rsidR="005B6354"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5B6354"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CD6FC5" w:rsidP="00A37C81">
      <w:pPr>
        <w:pStyle w:val="Cmsor3"/>
        <w:numPr>
          <w:ilvl w:val="0"/>
          <w:numId w:val="0"/>
        </w:numPr>
        <w:ind w:left="284" w:hanging="284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5B6354"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2142522"/>
          </w:p>
        </w:tc>
      </w:tr>
      <w:bookmarkEnd w:id="3"/>
    </w:tbl>
    <w:p w:rsidR="003E733E" w:rsidRDefault="003E733E">
      <w:pPr>
        <w:rPr>
          <w:rFonts w:ascii="Arial" w:hAnsi="Arial" w:cs="Arial"/>
          <w:sz w:val="20"/>
          <w:szCs w:val="20"/>
        </w:rPr>
      </w:pPr>
    </w:p>
    <w:p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6354" w:rsidRPr="00F01EEE" w:rsidRDefault="005B6354">
      <w:pPr>
        <w:rPr>
          <w:rFonts w:ascii="Arial" w:hAnsi="Arial" w:cs="Arial"/>
          <w:sz w:val="20"/>
          <w:szCs w:val="20"/>
        </w:rPr>
      </w:pPr>
    </w:p>
    <w:p w:rsidR="005B6354" w:rsidRPr="00DE7DE6" w:rsidRDefault="00F34767" w:rsidP="00A37C81">
      <w:pPr>
        <w:pStyle w:val="Cmsor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 xml:space="preserve">II. </w:t>
      </w:r>
      <w:r w:rsidR="005B6354" w:rsidRPr="00DE7DE6">
        <w:rPr>
          <w:color w:val="002060"/>
        </w:rPr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:rsidR="005B6354" w:rsidRPr="00F01EEE" w:rsidRDefault="005B6354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8D163F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5B6354" w:rsidRPr="008D163F">
        <w:rPr>
          <w:b/>
          <w:color w:val="0070C0"/>
        </w:rPr>
        <w:t>TÍPUSA: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:rsidTr="003E733E">
        <w:trPr>
          <w:trHeight w:hRule="exact" w:val="284"/>
        </w:trPr>
        <w:tc>
          <w:tcPr>
            <w:tcW w:w="1548" w:type="dxa"/>
            <w:vAlign w:val="center"/>
          </w:tcPr>
          <w:p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B2" w:rsidRPr="00F01EEE" w:rsidRDefault="004D7D5F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:rsidTr="003E733E">
        <w:trPr>
          <w:trHeight w:hRule="exact" w:val="284"/>
        </w:trPr>
        <w:tc>
          <w:tcPr>
            <w:tcW w:w="1548" w:type="dxa"/>
            <w:vAlign w:val="center"/>
          </w:tcPr>
          <w:p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6354" w:rsidRPr="008D163F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43FB2"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:rsidTr="00C9466C">
        <w:trPr>
          <w:trHeight w:hRule="exact" w:val="284"/>
        </w:trPr>
        <w:tc>
          <w:tcPr>
            <w:tcW w:w="1548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F01EEE" w:rsidRDefault="004D7D5F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:rsidTr="00C9466C">
        <w:trPr>
          <w:trHeight w:hRule="exact" w:val="284"/>
        </w:trPr>
        <w:tc>
          <w:tcPr>
            <w:tcW w:w="1548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6354" w:rsidRPr="008D163F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2F37C8"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:rsidTr="000955EC">
        <w:trPr>
          <w:trHeight w:hRule="exact" w:val="284"/>
        </w:trPr>
        <w:tc>
          <w:tcPr>
            <w:tcW w:w="5954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:rsidTr="000955EC">
        <w:trPr>
          <w:trHeight w:hRule="exact" w:val="284"/>
        </w:trPr>
        <w:tc>
          <w:tcPr>
            <w:tcW w:w="5954" w:type="dxa"/>
            <w:vAlign w:val="center"/>
          </w:tcPr>
          <w:p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0955EC" w:rsidRPr="00F01EEE" w:rsidTr="00975043">
        <w:trPr>
          <w:trHeight w:val="386"/>
        </w:trPr>
        <w:tc>
          <w:tcPr>
            <w:tcW w:w="9067" w:type="dxa"/>
            <w:vAlign w:val="center"/>
          </w:tcPr>
          <w:p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F37C8" w:rsidRPr="008D163F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2F37C8"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:rsidTr="00975043">
        <w:trPr>
          <w:trHeight w:hRule="exact" w:val="284"/>
        </w:trPr>
        <w:tc>
          <w:tcPr>
            <w:tcW w:w="1985" w:type="dxa"/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A" w:rsidRPr="00F01EEE" w:rsidRDefault="004D7D5F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:rsidTr="00975043">
        <w:trPr>
          <w:trHeight w:hRule="exact" w:val="57"/>
        </w:trPr>
        <w:tc>
          <w:tcPr>
            <w:tcW w:w="1985" w:type="dxa"/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:rsidTr="00975043">
        <w:trPr>
          <w:trHeight w:hRule="exact" w:val="284"/>
        </w:trPr>
        <w:tc>
          <w:tcPr>
            <w:tcW w:w="1985" w:type="dxa"/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F37C8" w:rsidRPr="008D163F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283086"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:rsidTr="00975043">
        <w:trPr>
          <w:trHeight w:val="386"/>
        </w:trPr>
        <w:tc>
          <w:tcPr>
            <w:tcW w:w="9498" w:type="dxa"/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83086" w:rsidRPr="008D163F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283086"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4D7D5F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4D7D5F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RT (rádiószöveg)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PTY 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83086" w:rsidRPr="00F01EEE" w:rsidTr="00975043">
        <w:trPr>
          <w:trHeight w:val="386"/>
        </w:trPr>
        <w:tc>
          <w:tcPr>
            <w:tcW w:w="9072" w:type="dxa"/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79031"/>
          </w:p>
        </w:tc>
      </w:tr>
      <w:bookmarkEnd w:id="6"/>
    </w:tbl>
    <w:p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F37C8" w:rsidRPr="008D163F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283086"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:rsidTr="00975043">
        <w:trPr>
          <w:trHeight w:val="386"/>
        </w:trPr>
        <w:tc>
          <w:tcPr>
            <w:tcW w:w="9498" w:type="dxa"/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83086" w:rsidRPr="008D163F" w:rsidRDefault="00CD6FC5" w:rsidP="00A37C81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283086"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:rsidTr="009F30E1">
        <w:trPr>
          <w:trHeight w:val="386"/>
        </w:trPr>
        <w:tc>
          <w:tcPr>
            <w:tcW w:w="9498" w:type="dxa"/>
            <w:vAlign w:val="center"/>
          </w:tcPr>
          <w:p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61332"/>
          </w:p>
        </w:tc>
      </w:tr>
      <w:bookmarkEnd w:id="7"/>
    </w:tbl>
    <w:p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A37C81">
          <w:headerReference w:type="default" r:id="rId8"/>
          <w:footerReference w:type="default" r:id="rId9"/>
          <w:pgSz w:w="11906" w:h="16838" w:code="9"/>
          <w:pgMar w:top="2127" w:right="1134" w:bottom="1134" w:left="1134" w:header="709" w:footer="709" w:gutter="0"/>
          <w:cols w:space="708"/>
          <w:docGrid w:linePitch="360"/>
        </w:sectPr>
      </w:pPr>
    </w:p>
    <w:p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DE7DE6" w:rsidRDefault="000E6175" w:rsidP="00A37C81">
      <w:pPr>
        <w:pStyle w:val="Cmsor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 xml:space="preserve">III. </w:t>
      </w:r>
      <w:r w:rsidR="00FF58C5" w:rsidRPr="00DE7DE6">
        <w:rPr>
          <w:color w:val="002060"/>
        </w:rPr>
        <w:t>A MŰSORTERV</w:t>
      </w:r>
    </w:p>
    <w:p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Pr="00E42006" w:rsidRDefault="00CD6FC5" w:rsidP="00A37C81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="00FF58C5" w:rsidRPr="00E42006">
        <w:rPr>
          <w:color w:val="0070C0"/>
        </w:rPr>
        <w:t>A TERVEZETT MŰSOR ALAPVETŐ ADATAI</w:t>
      </w:r>
    </w:p>
    <w:p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E42006" w:rsidRDefault="00CD6FC5" w:rsidP="00A37C81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 xml:space="preserve">1.1. </w:t>
      </w:r>
      <w:r w:rsidR="00FF58C5" w:rsidRPr="00E42006">
        <w:rPr>
          <w:color w:val="0070C0"/>
        </w:rPr>
        <w:t>A TERVEZETT MÉDIASZOLGÁLTATÁS SAJÁTOS ARCULATA</w:t>
      </w:r>
      <w:r w:rsidR="00520034">
        <w:rPr>
          <w:color w:val="0070C0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8002E0" w:rsidRPr="00F01EEE" w:rsidTr="00DE7909">
        <w:trPr>
          <w:trHeight w:val="2079"/>
        </w:trPr>
        <w:tc>
          <w:tcPr>
            <w:tcW w:w="14459" w:type="dxa"/>
          </w:tcPr>
          <w:p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E42006" w:rsidRDefault="00CD6FC5" w:rsidP="00A37C81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 xml:space="preserve">1.2. </w:t>
      </w:r>
      <w:r w:rsidR="008002E0"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8002E0" w:rsidRPr="008E13FF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8E13FF" w:rsidRDefault="009C4748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8" w:name="_Hlk111480424"/>
            <w:r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456B6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456B6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665" w:rsidRDefault="00B42665" w:rsidP="00B42665">
      <w:bookmarkStart w:id="9" w:name="_Hlk111480603"/>
      <w:bookmarkEnd w:id="8"/>
      <w:r>
        <w:br w:type="page"/>
      </w:r>
    </w:p>
    <w:p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002E0" w:rsidRPr="00E42006" w:rsidRDefault="00CD6FC5" w:rsidP="00A37C81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 xml:space="preserve">1.3. </w:t>
      </w:r>
      <w:r w:rsidR="008002E0"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="008002E0" w:rsidRPr="00E42006">
        <w:rPr>
          <w:color w:val="0070C0"/>
        </w:rPr>
        <w:t xml:space="preserve">S MŰSORSZÁMOK, MŰSORELEMEK, MŰSORTARTALMI ELEMEK </w:t>
      </w:r>
      <w:r w:rsidR="008002E0" w:rsidRPr="00E42006">
        <w:rPr>
          <w:color w:val="0070C0"/>
          <w:u w:val="single"/>
        </w:rPr>
        <w:t>MINIMÁLIS</w:t>
      </w:r>
      <w:r w:rsidR="008002E0"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0E52F2" w:rsidRPr="008E13FF" w:rsidTr="001D6368">
        <w:trPr>
          <w:trHeight w:hRule="exact" w:val="567"/>
        </w:trPr>
        <w:tc>
          <w:tcPr>
            <w:tcW w:w="10660" w:type="dxa"/>
            <w:vAlign w:val="center"/>
          </w:tcPr>
          <w:p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0" w:name="_Hlk111472550"/>
          </w:p>
        </w:tc>
        <w:tc>
          <w:tcPr>
            <w:tcW w:w="907" w:type="dxa"/>
            <w:vAlign w:val="center"/>
          </w:tcPr>
          <w:p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061806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DE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991BDE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2E0" w:rsidRPr="00F01EEE" w:rsidRDefault="008002E0" w:rsidP="00892283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11" w:name="_Hlk111480690"/>
      <w:bookmarkEnd w:id="10"/>
    </w:p>
    <w:bookmarkEnd w:id="9"/>
    <w:p w:rsidR="008002E0" w:rsidRPr="00E42006" w:rsidRDefault="00CD6FC5" w:rsidP="00A37C81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 xml:space="preserve">1.4. </w:t>
      </w:r>
      <w:r w:rsidR="00843457" w:rsidRPr="00E42006">
        <w:rPr>
          <w:color w:val="0070C0"/>
        </w:rPr>
        <w:t>AZ EGYES MŰSOR</w:t>
      </w:r>
      <w:r w:rsidR="00342C1A" w:rsidRPr="00E42006">
        <w:rPr>
          <w:color w:val="0070C0"/>
        </w:rPr>
        <w:t xml:space="preserve">TERV EGYSÉGEK </w:t>
      </w:r>
      <w:r w:rsidR="00843457" w:rsidRPr="00E42006">
        <w:rPr>
          <w:color w:val="0070C0"/>
          <w:u w:val="single"/>
        </w:rPr>
        <w:t>M</w:t>
      </w:r>
      <w:r w:rsidR="00342C1A" w:rsidRPr="00E42006">
        <w:rPr>
          <w:color w:val="0070C0"/>
          <w:u w:val="single"/>
        </w:rPr>
        <w:t>AXI</w:t>
      </w:r>
      <w:r w:rsidR="00843457" w:rsidRPr="00E42006">
        <w:rPr>
          <w:color w:val="0070C0"/>
          <w:u w:val="single"/>
        </w:rPr>
        <w:t>MÁLIS</w:t>
      </w:r>
      <w:r w:rsidR="00843457"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8E13FF" w:rsidTr="001D6368">
        <w:trPr>
          <w:trHeight w:hRule="exact" w:val="567"/>
        </w:trPr>
        <w:tc>
          <w:tcPr>
            <w:tcW w:w="7655" w:type="dxa"/>
            <w:vAlign w:val="center"/>
          </w:tcPr>
          <w:p w:rsidR="00342C1A" w:rsidRPr="008E13FF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1474355"/>
          </w:p>
        </w:tc>
        <w:tc>
          <w:tcPr>
            <w:tcW w:w="907" w:type="dxa"/>
            <w:vAlign w:val="center"/>
          </w:tcPr>
          <w:p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F01EEE" w:rsidTr="001D6368">
        <w:trPr>
          <w:trHeight w:hRule="exact" w:val="510"/>
        </w:trPr>
        <w:tc>
          <w:tcPr>
            <w:tcW w:w="7655" w:type="dxa"/>
            <w:vAlign w:val="center"/>
          </w:tcPr>
          <w:p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F01EEE" w:rsidTr="001D6368">
        <w:trPr>
          <w:trHeight w:hRule="exact" w:val="510"/>
        </w:trPr>
        <w:tc>
          <w:tcPr>
            <w:tcW w:w="7655" w:type="dxa"/>
            <w:vAlign w:val="center"/>
          </w:tcPr>
          <w:p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2"/>
    </w:tbl>
    <w:p w:rsidR="008002E0" w:rsidRPr="00F01EEE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002E0" w:rsidRPr="00E42006" w:rsidRDefault="00194DFF" w:rsidP="00A37C81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 xml:space="preserve">1.5. </w:t>
      </w:r>
      <w:r w:rsidR="00342C1A" w:rsidRPr="00E42006">
        <w:rPr>
          <w:color w:val="0070C0"/>
        </w:rPr>
        <w:t xml:space="preserve">A MAGYAR ZENEI MŰVEK </w:t>
      </w:r>
      <w:r w:rsidR="00342C1A" w:rsidRPr="00E42006">
        <w:rPr>
          <w:color w:val="0070C0"/>
          <w:u w:val="single"/>
        </w:rPr>
        <w:t>MINIMÁLIS</w:t>
      </w:r>
      <w:r w:rsidR="00342C1A"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:rsidTr="00BA4491">
        <w:trPr>
          <w:trHeight w:hRule="exact" w:val="567"/>
        </w:trPr>
        <w:tc>
          <w:tcPr>
            <w:tcW w:w="7230" w:type="dxa"/>
            <w:vAlign w:val="center"/>
          </w:tcPr>
          <w:p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:rsidTr="00BA4491">
        <w:trPr>
          <w:trHeight w:hRule="exact" w:val="510"/>
        </w:trPr>
        <w:tc>
          <w:tcPr>
            <w:tcW w:w="7230" w:type="dxa"/>
            <w:vAlign w:val="center"/>
          </w:tcPr>
          <w:p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C5" w:rsidRPr="00F01EEE" w:rsidRDefault="00FF58C5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F96A1D" w:rsidRDefault="00F96A1D" w:rsidP="00F96A1D">
      <w:r>
        <w:br w:type="page"/>
      </w:r>
    </w:p>
    <w:p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D075B1" w:rsidRPr="00E42006" w:rsidRDefault="00C66069" w:rsidP="00A37C81">
      <w:pPr>
        <w:pStyle w:val="Cmsor3"/>
        <w:numPr>
          <w:ilvl w:val="0"/>
          <w:numId w:val="0"/>
        </w:numPr>
        <w:ind w:left="284" w:hanging="284"/>
        <w:rPr>
          <w:color w:val="0070C0"/>
        </w:rPr>
      </w:pPr>
      <w:r>
        <w:rPr>
          <w:color w:val="0070C0"/>
        </w:rPr>
        <w:t xml:space="preserve">1.6. </w:t>
      </w:r>
      <w:r w:rsidR="008449EE" w:rsidRPr="00E42006">
        <w:rPr>
          <w:color w:val="0070C0"/>
        </w:rPr>
        <w:t xml:space="preserve">AZ EGYES MŰSORSZÁMOK, MŰSORELEMEK, MŰSORTARTALMI ELEMEK </w:t>
      </w:r>
      <w:r w:rsidR="008449EE" w:rsidRPr="00E42006">
        <w:rPr>
          <w:color w:val="0070C0"/>
          <w:u w:val="single"/>
        </w:rPr>
        <w:t>MINIMÁLIS</w:t>
      </w:r>
      <w:r w:rsidR="008449EE" w:rsidRPr="00E42006">
        <w:rPr>
          <w:color w:val="0070C0"/>
        </w:rPr>
        <w:t xml:space="preserve"> MÉRTÉKE AZ ÉJSZAKAI ÓRÁK NÉLKÜLI (</w:t>
      </w:r>
      <w:r w:rsidR="00892283">
        <w:rPr>
          <w:color w:val="0070C0"/>
        </w:rPr>
        <w:t>0</w:t>
      </w:r>
      <w:r w:rsidR="008449EE"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>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D73B97" w:rsidRPr="008E13FF" w:rsidTr="00EF772D">
        <w:trPr>
          <w:trHeight w:hRule="exact" w:val="567"/>
        </w:trPr>
        <w:tc>
          <w:tcPr>
            <w:tcW w:w="1105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061806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5B1" w:rsidRPr="00F01EEE" w:rsidRDefault="00D075B1" w:rsidP="009A5F9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D73B97" w:rsidRPr="00E42006" w:rsidRDefault="00C66069" w:rsidP="00A37C81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 xml:space="preserve">1.7. </w:t>
      </w:r>
      <w:r w:rsidR="00D73B97" w:rsidRPr="00E42006">
        <w:rPr>
          <w:color w:val="0070C0"/>
        </w:rPr>
        <w:t xml:space="preserve">AZ EGYES MŰSORTERV EGYSÉGEK </w:t>
      </w:r>
      <w:r w:rsidR="00D73B97" w:rsidRPr="00E42006">
        <w:rPr>
          <w:color w:val="0070C0"/>
          <w:u w:val="single"/>
        </w:rPr>
        <w:t>MAXIMÁLIS</w:t>
      </w:r>
      <w:r w:rsidR="00D73B97" w:rsidRPr="00E42006">
        <w:rPr>
          <w:color w:val="0070C0"/>
        </w:rPr>
        <w:t xml:space="preserve"> MÉRTÉKE AZ ÉJSZAKAI ÓRÁK NÉLKÜLI (</w:t>
      </w:r>
      <w:r w:rsidR="00892283">
        <w:rPr>
          <w:color w:val="0070C0"/>
        </w:rPr>
        <w:t>0</w:t>
      </w:r>
      <w:r w:rsidR="0092669E" w:rsidRPr="00E42006">
        <w:rPr>
          <w:color w:val="0070C0"/>
        </w:rPr>
        <w:t>5.00 – 23.00</w:t>
      </w:r>
      <w:r w:rsidR="00D73B97" w:rsidRPr="00E42006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:rsidTr="001D6368">
        <w:trPr>
          <w:trHeight w:hRule="exact" w:val="567"/>
        </w:trPr>
        <w:tc>
          <w:tcPr>
            <w:tcW w:w="7655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:rsidTr="001D6368">
        <w:trPr>
          <w:trHeight w:hRule="exact" w:val="510"/>
        </w:trPr>
        <w:tc>
          <w:tcPr>
            <w:tcW w:w="765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:rsidTr="001D6368">
        <w:trPr>
          <w:trHeight w:hRule="exact" w:val="510"/>
        </w:trPr>
        <w:tc>
          <w:tcPr>
            <w:tcW w:w="765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89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1"/>
    <w:p w:rsidR="00D73B97" w:rsidRPr="00E42006" w:rsidRDefault="00E41687" w:rsidP="00A37C81">
      <w:pPr>
        <w:pStyle w:val="Cmsor2"/>
        <w:rPr>
          <w:color w:val="0070C0"/>
        </w:rPr>
      </w:pPr>
      <w:r>
        <w:rPr>
          <w:color w:val="0070C0"/>
        </w:rPr>
        <w:t>2</w:t>
      </w:r>
      <w:r w:rsidR="003F5493">
        <w:rPr>
          <w:color w:val="0070C0"/>
        </w:rPr>
        <w:t xml:space="preserve">. </w:t>
      </w:r>
      <w:r w:rsidR="00D73B97"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3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4"/>
      </w:r>
      <w:r w:rsidR="002F3596" w:rsidRPr="00E42006">
        <w:rPr>
          <w:rStyle w:val="Lbjegyzet-hivatkozs"/>
          <w:color w:val="0070C0"/>
        </w:rPr>
        <w:footnoteReference w:id="15"/>
      </w:r>
    </w:p>
    <w:p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C6159" w:rsidRPr="00F01EEE" w:rsidTr="00EE6FB7">
        <w:trPr>
          <w:trHeight w:hRule="exact" w:val="567"/>
        </w:trPr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FB7" w:rsidRDefault="00EE6FB7" w:rsidP="00EE6FB7">
      <w:r>
        <w:br w:type="page"/>
      </w:r>
    </w:p>
    <w:p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E41687" w:rsidP="00A37C81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="000E52F2"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16"/>
      </w:r>
      <w:r w:rsidR="000E52F2"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17"/>
      </w:r>
      <w:r w:rsidR="000E52F2" w:rsidRPr="00E42006">
        <w:rPr>
          <w:color w:val="0070C0"/>
        </w:rPr>
        <w:t>:</w:t>
      </w:r>
    </w:p>
    <w:p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E41687" w:rsidP="00A37C81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 xml:space="preserve">3.1. </w:t>
      </w:r>
      <w:r w:rsidR="000E52F2"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B4F32" w:rsidRPr="00F01EEE" w:rsidTr="00C9466C">
        <w:trPr>
          <w:trHeight w:val="384"/>
        </w:trPr>
        <w:tc>
          <w:tcPr>
            <w:tcW w:w="9498" w:type="dxa"/>
            <w:vAlign w:val="center"/>
          </w:tcPr>
          <w:p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2225323"/>
          </w:p>
        </w:tc>
      </w:tr>
      <w:bookmarkEnd w:id="13"/>
    </w:tbl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E41687" w:rsidP="00A37C81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 xml:space="preserve">3.2. </w:t>
      </w:r>
      <w:r w:rsidR="000E52F2"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A35D7F">
        <w:trPr>
          <w:trHeight w:val="130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E41687" w:rsidP="00A37C81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 xml:space="preserve">3.3. </w:t>
      </w:r>
      <w:r w:rsidR="000E52F2"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5944DD">
        <w:trPr>
          <w:trHeight w:val="38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E41687" w:rsidP="00A37C81">
      <w:pPr>
        <w:pStyle w:val="Cmsor3"/>
        <w:numPr>
          <w:ilvl w:val="0"/>
          <w:numId w:val="0"/>
        </w:numPr>
        <w:ind w:left="284" w:hanging="284"/>
        <w:rPr>
          <w:color w:val="0070C0"/>
        </w:rPr>
      </w:pPr>
      <w:r>
        <w:rPr>
          <w:color w:val="0070C0"/>
        </w:rPr>
        <w:t xml:space="preserve">3.4. </w:t>
      </w:r>
      <w:r w:rsidR="000E52F2" w:rsidRPr="00E42006">
        <w:rPr>
          <w:color w:val="0070C0"/>
        </w:rPr>
        <w:t>A MŰSORSZÁMBAN HÁNY PERC AZ MTTV</w:t>
      </w:r>
      <w:r w:rsidR="00892283">
        <w:rPr>
          <w:color w:val="0070C0"/>
        </w:rPr>
        <w:t>.</w:t>
      </w:r>
      <w:r w:rsidR="001E6F4E" w:rsidRPr="00E42006">
        <w:rPr>
          <w:color w:val="0070C0"/>
        </w:rPr>
        <w:t xml:space="preserve"> 83. §-ÁNAK MEGFELELŐ KÖZSZOLGÁLATI TARTALOM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5944DD">
        <w:trPr>
          <w:trHeight w:val="38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E41687" w:rsidP="00A37C81">
      <w:pPr>
        <w:pStyle w:val="Cmsor3"/>
        <w:numPr>
          <w:ilvl w:val="0"/>
          <w:numId w:val="0"/>
        </w:numPr>
        <w:ind w:left="426" w:hanging="426"/>
        <w:jc w:val="both"/>
        <w:rPr>
          <w:color w:val="0070C0"/>
        </w:rPr>
      </w:pPr>
      <w:r>
        <w:rPr>
          <w:color w:val="0070C0"/>
        </w:rPr>
        <w:t xml:space="preserve">3.5. </w:t>
      </w:r>
      <w:r w:rsidR="000E52F2" w:rsidRPr="00E42006">
        <w:rPr>
          <w:color w:val="0070C0"/>
        </w:rPr>
        <w:t>A</w:t>
      </w:r>
      <w:r w:rsidR="001E6F4E" w:rsidRPr="00E42006">
        <w:rPr>
          <w:color w:val="0070C0"/>
        </w:rPr>
        <w:t>MENNYIBEN A</w:t>
      </w:r>
      <w:r w:rsidR="000E52F2" w:rsidRPr="00E42006">
        <w:rPr>
          <w:color w:val="0070C0"/>
        </w:rPr>
        <w:t xml:space="preserve"> MŰSORSZÁM</w:t>
      </w:r>
      <w:r w:rsidR="001E6F4E" w:rsidRPr="00E42006">
        <w:rPr>
          <w:color w:val="0070C0"/>
        </w:rPr>
        <w:t>BAN VAN AZ MTTV 83. §-ÁNAK MEGFELELŐ KÖZSZOLGÁLATI TARTALOM, AZ AZ MTTV</w:t>
      </w:r>
      <w:r w:rsidR="00892283">
        <w:rPr>
          <w:color w:val="0070C0"/>
        </w:rPr>
        <w:t>.</w:t>
      </w:r>
      <w:r w:rsidR="001E6F4E" w:rsidRPr="00E42006">
        <w:rPr>
          <w:color w:val="0070C0"/>
        </w:rPr>
        <w:t xml:space="preserve"> 83. § MELY PONTJÁT/PONTJAIT VALÓSÍTJA MEG, ÉS HOGYAN FELEL MEG A MEGJELÖLT PONTOKNAK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A35D7F">
        <w:trPr>
          <w:trHeight w:val="1701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35D7F" w:rsidRDefault="00A35D7F" w:rsidP="00A35D7F">
      <w:r>
        <w:br w:type="page"/>
      </w:r>
    </w:p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E41687" w:rsidP="00A37C81">
      <w:pPr>
        <w:pStyle w:val="Cmsor3"/>
        <w:numPr>
          <w:ilvl w:val="0"/>
          <w:numId w:val="0"/>
        </w:numPr>
        <w:ind w:left="284" w:hanging="284"/>
        <w:rPr>
          <w:color w:val="0070C0"/>
        </w:rPr>
      </w:pPr>
      <w:r>
        <w:rPr>
          <w:color w:val="0070C0"/>
        </w:rPr>
        <w:t xml:space="preserve">3.6. </w:t>
      </w:r>
      <w:r w:rsidR="001E6F4E"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="001E6F4E"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5944DD">
        <w:trPr>
          <w:trHeight w:val="38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D73B97" w:rsidRPr="00E42006" w:rsidRDefault="00E41687" w:rsidP="00A37C81">
      <w:pPr>
        <w:pStyle w:val="Cmsor3"/>
        <w:numPr>
          <w:ilvl w:val="0"/>
          <w:numId w:val="0"/>
        </w:numPr>
        <w:ind w:left="284" w:hanging="284"/>
        <w:jc w:val="both"/>
        <w:rPr>
          <w:color w:val="0070C0"/>
        </w:rPr>
      </w:pPr>
      <w:r>
        <w:rPr>
          <w:color w:val="0070C0"/>
        </w:rPr>
        <w:t xml:space="preserve">3.7. </w:t>
      </w:r>
      <w:r w:rsidR="001E6F4E"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A35D7F">
        <w:trPr>
          <w:trHeight w:hRule="exact" w:val="1701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1A18C1" w:rsidRPr="00D440E4" w:rsidRDefault="00C13083" w:rsidP="00A37C81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 xml:space="preserve">3.8. </w:t>
      </w:r>
      <w:r w:rsidR="001A18C1"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5944DD">
        <w:trPr>
          <w:trHeight w:val="38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35D7F" w:rsidRDefault="00A35D7F" w:rsidP="00A35D7F">
      <w:r>
        <w:br w:type="page"/>
      </w:r>
    </w:p>
    <w:p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:rsidR="00A22572" w:rsidRDefault="00A22572">
      <w:pPr>
        <w:rPr>
          <w:rFonts w:ascii="Arial" w:hAnsi="Arial" w:cs="Arial"/>
          <w:sz w:val="20"/>
          <w:szCs w:val="20"/>
        </w:rPr>
      </w:pPr>
    </w:p>
    <w:p w:rsidR="00D33E55" w:rsidRDefault="00D33E55">
      <w:pPr>
        <w:rPr>
          <w:rFonts w:ascii="Arial" w:hAnsi="Arial" w:cs="Arial"/>
          <w:sz w:val="20"/>
          <w:szCs w:val="20"/>
        </w:rPr>
      </w:pPr>
    </w:p>
    <w:p w:rsidR="00203765" w:rsidRPr="00397CBB" w:rsidRDefault="006C523C" w:rsidP="00A37C81">
      <w:pPr>
        <w:pStyle w:val="Cmsor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 xml:space="preserve">IV. </w:t>
      </w:r>
      <w:r w:rsidR="0029311F" w:rsidRPr="00397CBB">
        <w:rPr>
          <w:color w:val="002060"/>
        </w:rPr>
        <w:t>A PÁLYÁZÓ TULAJDONOSI SZERKEZETE</w:t>
      </w:r>
    </w:p>
    <w:p w:rsidR="00203765" w:rsidRPr="00F01EEE" w:rsidRDefault="00203765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32228" w:rsidRPr="00397CBB" w:rsidRDefault="00C13083" w:rsidP="00A37C81">
      <w:pPr>
        <w:pStyle w:val="Cmsor3"/>
        <w:numPr>
          <w:ilvl w:val="0"/>
          <w:numId w:val="0"/>
        </w:numPr>
        <w:ind w:left="142" w:hanging="142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432228"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DF745E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JOGOSULTSÁGGAL, ILLETVE FOLYAMATBAN VAN-E MTTV</w:t>
      </w:r>
      <w:r w:rsidR="00DF745E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</w:t>
      </w:r>
      <w:r w:rsidR="009C4748">
        <w:rPr>
          <w:b/>
          <w:color w:val="0070C0"/>
        </w:rPr>
        <w:t>S</w:t>
      </w:r>
      <w:r w:rsidR="00432228" w:rsidRPr="00397CBB">
        <w:rPr>
          <w:b/>
          <w:color w:val="0070C0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FE724A" w:rsidRPr="00F01EEE" w:rsidTr="005944DD">
        <w:trPr>
          <w:trHeight w:val="356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:rsidTr="005944DD"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3A38B8" w:rsidRDefault="003A38B8" w:rsidP="003A38B8">
      <w:r>
        <w:br w:type="page"/>
      </w:r>
    </w:p>
    <w:p w:rsidR="00432228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9C4C9D" w:rsidRDefault="009C4C9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9C4C9D" w:rsidRPr="0060188C" w:rsidRDefault="009C4C9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203765" w:rsidRPr="0060188C" w:rsidRDefault="00C13083" w:rsidP="00A37C81">
      <w:pPr>
        <w:pStyle w:val="Cmsor3"/>
        <w:numPr>
          <w:ilvl w:val="0"/>
          <w:numId w:val="0"/>
        </w:numPr>
        <w:ind w:left="284" w:hanging="284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E724A" w:rsidRPr="0060188C">
        <w:rPr>
          <w:b/>
          <w:color w:val="0070C0"/>
        </w:rPr>
        <w:t>A PÁLYÁZÓ AZ ALÁBBI TÁBLÁZAT SZERINT KÖTELES MEGADNI, HOGY A</w:t>
      </w:r>
      <w:r w:rsidR="009C4748">
        <w:rPr>
          <w:b/>
          <w:color w:val="0070C0"/>
        </w:rPr>
        <w:t xml:space="preserve"> IV.</w:t>
      </w:r>
      <w:r w:rsidR="004205A5">
        <w:rPr>
          <w:b/>
          <w:color w:val="0070C0"/>
        </w:rPr>
        <w:t>1</w:t>
      </w:r>
      <w:r w:rsidR="00FE724A" w:rsidRPr="0060188C">
        <w:rPr>
          <w:b/>
          <w:color w:val="0070C0"/>
        </w:rPr>
        <w:t xml:space="preserve">. </w:t>
      </w:r>
      <w:r w:rsidR="009C4748">
        <w:rPr>
          <w:b/>
          <w:color w:val="0070C0"/>
        </w:rPr>
        <w:t xml:space="preserve">PONT SZERINTI </w:t>
      </w:r>
      <w:r w:rsidR="00FE724A"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DF745E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JOGOSULTSÁGGAL, ILLETVE FOLYAMATBAN VAN-E MTTV</w:t>
      </w:r>
      <w:r w:rsidR="00DF745E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</w:t>
      </w:r>
      <w:r w:rsidR="009C4748">
        <w:rPr>
          <w:b/>
          <w:color w:val="0070C0"/>
        </w:rPr>
        <w:t>S</w:t>
      </w:r>
      <w:r w:rsidR="00FE724A" w:rsidRPr="0060188C">
        <w:rPr>
          <w:b/>
          <w:color w:val="0070C0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816F7D" w:rsidRPr="00F01EEE" w:rsidTr="009352BF">
        <w:trPr>
          <w:trHeight w:val="356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:rsidTr="009352BF"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A18C1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9C4C9D" w:rsidRDefault="009C4C9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9C4C9D" w:rsidRPr="0060188C" w:rsidRDefault="009C4C9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16F7D" w:rsidRPr="0060188C" w:rsidRDefault="00C13083" w:rsidP="00A37C81">
      <w:pPr>
        <w:pStyle w:val="Cmsor3"/>
        <w:numPr>
          <w:ilvl w:val="0"/>
          <w:numId w:val="0"/>
        </w:numPr>
        <w:ind w:left="284" w:hanging="284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816F7D"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DF745E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JOGOSULTSÁGGAL, ILLETVE FOLYAMATBAN VAN-E MTTV</w:t>
      </w:r>
      <w:r w:rsidR="00DF745E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</w:t>
      </w:r>
      <w:r w:rsidR="009C4748">
        <w:rPr>
          <w:b/>
          <w:color w:val="0070C0"/>
        </w:rPr>
        <w:t>S</w:t>
      </w:r>
      <w:r w:rsidR="00816F7D" w:rsidRPr="0060188C">
        <w:rPr>
          <w:b/>
          <w:color w:val="0070C0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3D762D" w:rsidRPr="00F01EEE" w:rsidTr="00515A88">
        <w:trPr>
          <w:trHeight w:val="356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:rsidTr="00515A88"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16F7D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9C4C9D" w:rsidRDefault="009C4C9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9C4C9D" w:rsidRPr="0060188C" w:rsidRDefault="009C4C9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16F7D" w:rsidRPr="0060188C" w:rsidRDefault="007567CE" w:rsidP="00A37C81">
      <w:pPr>
        <w:pStyle w:val="Cmsor3"/>
        <w:numPr>
          <w:ilvl w:val="0"/>
          <w:numId w:val="0"/>
        </w:numPr>
        <w:ind w:left="284" w:hanging="284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762D" w:rsidRPr="0060188C">
        <w:rPr>
          <w:b/>
          <w:color w:val="0070C0"/>
        </w:rPr>
        <w:t xml:space="preserve">A PÁLYÁZÓ AZ ALÁBBI TÁBLÁZAT SZERINT KÖTELES MEGADNI, HOGY A </w:t>
      </w:r>
      <w:r w:rsidR="009C4748">
        <w:rPr>
          <w:b/>
          <w:color w:val="0070C0"/>
        </w:rPr>
        <w:t>IV.</w:t>
      </w:r>
      <w:r w:rsidR="003D762D" w:rsidRPr="0060188C">
        <w:rPr>
          <w:b/>
          <w:color w:val="0070C0"/>
        </w:rPr>
        <w:t>3.</w:t>
      </w:r>
      <w:r w:rsidR="009C4748">
        <w:rPr>
          <w:b/>
          <w:color w:val="0070C0"/>
        </w:rPr>
        <w:t xml:space="preserve"> PONT SZERINTI</w:t>
      </w:r>
      <w:r w:rsidR="003D762D" w:rsidRPr="0060188C">
        <w:rPr>
          <w:b/>
          <w:color w:val="0070C0"/>
        </w:rPr>
        <w:t xml:space="preserve"> TÁBLÁZAT</w:t>
      </w:r>
      <w:r w:rsidR="00A45BBC">
        <w:rPr>
          <w:b/>
          <w:color w:val="0070C0"/>
        </w:rPr>
        <w:t>BAN MEGJELÖLT</w:t>
      </w:r>
      <w:r w:rsidR="003D762D" w:rsidRPr="0060188C">
        <w:rPr>
          <w:b/>
          <w:color w:val="0070C0"/>
        </w:rPr>
        <w:t xml:space="preserve"> VÁLLALKOZÁSOK</w:t>
      </w:r>
      <w:r w:rsidR="00A45BBC">
        <w:rPr>
          <w:b/>
          <w:color w:val="0070C0"/>
        </w:rPr>
        <w:t>,</w:t>
      </w:r>
      <w:r w:rsidR="003D762D" w:rsidRPr="0060188C">
        <w:rPr>
          <w:b/>
          <w:color w:val="0070C0"/>
        </w:rPr>
        <w:t xml:space="preserve"> MELY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3D762D" w:rsidRPr="00F01EEE" w:rsidTr="00515A88">
        <w:trPr>
          <w:trHeight w:val="356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:rsidTr="00515A88"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710C9B" w:rsidRPr="0060188C" w:rsidRDefault="006C523C" w:rsidP="00A37C81">
      <w:pPr>
        <w:pStyle w:val="Cmsor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 xml:space="preserve">V. </w:t>
      </w:r>
      <w:r w:rsidR="00710C9B" w:rsidRPr="0060188C">
        <w:rPr>
          <w:color w:val="002060"/>
        </w:rPr>
        <w:t>MÉDIASZOLGÁLTATÁSI DÍJAJÁNLAT</w:t>
      </w:r>
    </w:p>
    <w:p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03E3A" w:rsidRPr="00443387" w:rsidRDefault="00403E3A" w:rsidP="00403E3A">
      <w:pPr>
        <w:pStyle w:val="Listaszerbekezds"/>
        <w:tabs>
          <w:tab w:val="right" w:pos="2410"/>
        </w:tabs>
        <w:ind w:left="0"/>
        <w:rPr>
          <w:rFonts w:ascii="Arial" w:hAnsi="Arial" w:cs="Arial"/>
          <w:sz w:val="20"/>
          <w:szCs w:val="20"/>
        </w:rPr>
      </w:pPr>
    </w:p>
    <w:p w:rsidR="00710C9B" w:rsidRDefault="00C34396" w:rsidP="009A3027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1959" w:rsidRPr="009A3027">
        <w:rPr>
          <w:rFonts w:ascii="Arial" w:hAnsi="Arial" w:cs="Arial"/>
        </w:rPr>
        <w:tab/>
      </w:r>
      <w:r w:rsidRPr="009A3027">
        <w:rPr>
          <w:rFonts w:ascii="Arial" w:hAnsi="Arial" w:cs="Arial"/>
        </w:rPr>
        <w:t xml:space="preserve"> </w:t>
      </w:r>
      <w:r w:rsidR="00710C9B" w:rsidRPr="009A3027">
        <w:rPr>
          <w:rFonts w:ascii="Arial" w:hAnsi="Arial" w:cs="Arial"/>
        </w:rPr>
        <w:t xml:space="preserve">(a pályázó neve) nyilatkozom, hogy a </w:t>
      </w:r>
      <w:r w:rsidR="004205A5" w:rsidRPr="009A3027">
        <w:rPr>
          <w:rFonts w:ascii="Arial" w:hAnsi="Arial" w:cs="Arial"/>
        </w:rPr>
        <w:t xml:space="preserve">Zalaegerszeg 95,1 </w:t>
      </w:r>
      <w:r w:rsidR="00710C9B" w:rsidRPr="009A3027">
        <w:rPr>
          <w:rFonts w:ascii="Arial" w:hAnsi="Arial" w:cs="Arial"/>
        </w:rPr>
        <w:t>MHz médiaszolgáltatási lehetőség tekintetében az alábbi médiaszolgáltatási díjajánlatot teszem:</w:t>
      </w:r>
    </w:p>
    <w:p w:rsidR="00710C9B" w:rsidRPr="009A3027" w:rsidRDefault="00710C9B" w:rsidP="00D63694">
      <w:pPr>
        <w:pStyle w:val="Listaszerbekezds"/>
        <w:tabs>
          <w:tab w:val="left" w:leader="dot" w:pos="3544"/>
          <w:tab w:val="left" w:pos="5954"/>
          <w:tab w:val="left" w:leader="dot" w:pos="8931"/>
        </w:tabs>
        <w:ind w:left="0"/>
        <w:jc w:val="both"/>
        <w:rPr>
          <w:rFonts w:ascii="Arial" w:hAnsi="Arial" w:cs="Arial"/>
        </w:rPr>
      </w:pPr>
      <w:r w:rsidRPr="009A3027">
        <w:rPr>
          <w:rFonts w:ascii="Arial" w:hAnsi="Arial" w:cs="Arial"/>
        </w:rPr>
        <w:t>az Információs Táblában megjelölt évi</w:t>
      </w:r>
      <w:r w:rsidR="00A37BEE" w:rsidRPr="009A3027">
        <w:rPr>
          <w:rFonts w:ascii="Arial" w:hAnsi="Arial" w:cs="Arial"/>
        </w:rPr>
        <w:t xml:space="preserve"> </w:t>
      </w:r>
      <w:r w:rsidR="00DF745E" w:rsidRPr="009A3027">
        <w:rPr>
          <w:rFonts w:ascii="Arial" w:hAnsi="Arial" w:cs="Arial"/>
        </w:rPr>
        <w:t>1.565.000,-</w:t>
      </w:r>
      <w:r w:rsidRPr="009A3027">
        <w:rPr>
          <w:rFonts w:ascii="Arial" w:hAnsi="Arial" w:cs="Arial"/>
        </w:rPr>
        <w:t xml:space="preserve"> Ft + ÁFA (azaz </w:t>
      </w:r>
      <w:r w:rsidR="00DF745E" w:rsidRPr="009A3027">
        <w:rPr>
          <w:rFonts w:ascii="Arial" w:hAnsi="Arial" w:cs="Arial"/>
        </w:rPr>
        <w:t xml:space="preserve">egymillió-ötszázhatvanötezer </w:t>
      </w:r>
      <w:r w:rsidRPr="009A3027">
        <w:rPr>
          <w:rFonts w:ascii="Arial" w:hAnsi="Arial" w:cs="Arial"/>
        </w:rPr>
        <w:t>forint</w:t>
      </w:r>
      <w:r w:rsidR="009A3027" w:rsidRPr="009A3027">
        <w:rPr>
          <w:rFonts w:ascii="Arial" w:hAnsi="Arial" w:cs="Arial"/>
        </w:rPr>
        <w:t xml:space="preserve"> </w:t>
      </w:r>
      <w:r w:rsidRPr="009A3027">
        <w:rPr>
          <w:rFonts w:ascii="Arial" w:hAnsi="Arial" w:cs="Arial"/>
        </w:rPr>
        <w:t xml:space="preserve">plusz </w:t>
      </w:r>
      <w:r w:rsidR="007E60E6" w:rsidRPr="008F5435">
        <w:rPr>
          <w:rFonts w:ascii="Arial" w:hAnsi="Arial" w:cs="Arial"/>
          <w:szCs w:val="20"/>
        </w:rPr>
        <w:t>á</w:t>
      </w:r>
      <w:r w:rsidR="007E60E6" w:rsidRPr="004748A4">
        <w:rPr>
          <w:rFonts w:ascii="Arial" w:hAnsi="Arial" w:cs="Arial"/>
          <w:szCs w:val="20"/>
        </w:rPr>
        <w:t xml:space="preserve">ltalános </w:t>
      </w:r>
      <w:r w:rsidR="007E60E6" w:rsidRPr="008F5435">
        <w:rPr>
          <w:rFonts w:ascii="Arial" w:hAnsi="Arial" w:cs="Arial"/>
          <w:szCs w:val="20"/>
        </w:rPr>
        <w:t>f</w:t>
      </w:r>
      <w:r w:rsidR="007E60E6" w:rsidRPr="004748A4">
        <w:rPr>
          <w:rFonts w:ascii="Arial" w:hAnsi="Arial" w:cs="Arial"/>
          <w:szCs w:val="20"/>
        </w:rPr>
        <w:t xml:space="preserve">orgalmi </w:t>
      </w:r>
      <w:r w:rsidR="007E60E6" w:rsidRPr="008F5435">
        <w:rPr>
          <w:rFonts w:ascii="Arial" w:hAnsi="Arial" w:cs="Arial"/>
          <w:szCs w:val="20"/>
        </w:rPr>
        <w:t>a</w:t>
      </w:r>
      <w:r w:rsidR="007E60E6" w:rsidRPr="004748A4">
        <w:rPr>
          <w:rFonts w:ascii="Arial" w:hAnsi="Arial" w:cs="Arial"/>
          <w:szCs w:val="20"/>
        </w:rPr>
        <w:t>dó</w:t>
      </w:r>
      <w:r w:rsidR="00A37BEE" w:rsidRPr="009A3027">
        <w:rPr>
          <w:rFonts w:ascii="Arial" w:hAnsi="Arial" w:cs="Arial"/>
        </w:rPr>
        <w:t>) összegű médiaszolgáltatási alapdíj mellett évi</w:t>
      </w:r>
      <w:r w:rsidR="00615618">
        <w:rPr>
          <w:rFonts w:ascii="Arial" w:hAnsi="Arial" w:cs="Arial"/>
        </w:rPr>
        <w:t xml:space="preserve"> </w:t>
      </w:r>
      <w:r w:rsidR="0069491E">
        <w:rPr>
          <w:rFonts w:ascii="Arial" w:hAnsi="Arial" w:cs="Arial"/>
        </w:rPr>
        <w:t>……………………</w:t>
      </w:r>
      <w:proofErr w:type="gramStart"/>
      <w:r w:rsidR="0069491E">
        <w:rPr>
          <w:rFonts w:ascii="Arial" w:hAnsi="Arial" w:cs="Arial"/>
        </w:rPr>
        <w:t>…….</w:t>
      </w:r>
      <w:proofErr w:type="gramEnd"/>
      <w:r w:rsidR="008C2FA3">
        <w:rPr>
          <w:rFonts w:ascii="Arial" w:hAnsi="Arial" w:cs="Arial"/>
        </w:rPr>
        <w:t>,-</w:t>
      </w:r>
      <w:r w:rsidR="00A37BEE" w:rsidRPr="009A3027">
        <w:rPr>
          <w:rFonts w:ascii="Arial" w:hAnsi="Arial" w:cs="Arial"/>
        </w:rPr>
        <w:t xml:space="preserve"> Ft + ÁFA (azaz</w:t>
      </w:r>
      <w:r w:rsidR="009A3027" w:rsidRPr="009A3027">
        <w:rPr>
          <w:rFonts w:ascii="Arial" w:hAnsi="Arial" w:cs="Arial"/>
        </w:rPr>
        <w:t xml:space="preserve"> </w:t>
      </w:r>
      <w:r w:rsidR="0069491E">
        <w:rPr>
          <w:rFonts w:ascii="Arial" w:hAnsi="Arial" w:cs="Arial"/>
        </w:rPr>
        <w:t>……………………………………………………….</w:t>
      </w:r>
      <w:r w:rsidR="00A37BEE" w:rsidRPr="009A3027">
        <w:rPr>
          <w:rFonts w:ascii="Arial" w:hAnsi="Arial" w:cs="Arial"/>
        </w:rPr>
        <w:t xml:space="preserve"> forint plusz </w:t>
      </w:r>
      <w:r w:rsidR="007E60E6" w:rsidRPr="008F5435">
        <w:rPr>
          <w:rFonts w:ascii="Arial" w:hAnsi="Arial" w:cs="Arial"/>
          <w:szCs w:val="20"/>
        </w:rPr>
        <w:t>á</w:t>
      </w:r>
      <w:r w:rsidR="007E60E6" w:rsidRPr="004748A4">
        <w:rPr>
          <w:rFonts w:ascii="Arial" w:hAnsi="Arial" w:cs="Arial"/>
          <w:szCs w:val="20"/>
        </w:rPr>
        <w:t xml:space="preserve">ltalános </w:t>
      </w:r>
      <w:r w:rsidR="007E60E6" w:rsidRPr="008F5435">
        <w:rPr>
          <w:rFonts w:ascii="Arial" w:hAnsi="Arial" w:cs="Arial"/>
          <w:szCs w:val="20"/>
        </w:rPr>
        <w:t>f</w:t>
      </w:r>
      <w:r w:rsidR="007E60E6" w:rsidRPr="004748A4">
        <w:rPr>
          <w:rFonts w:ascii="Arial" w:hAnsi="Arial" w:cs="Arial"/>
          <w:szCs w:val="20"/>
        </w:rPr>
        <w:t xml:space="preserve">orgalmi </w:t>
      </w:r>
      <w:r w:rsidR="007E60E6" w:rsidRPr="008F5435">
        <w:rPr>
          <w:rFonts w:ascii="Arial" w:hAnsi="Arial" w:cs="Arial"/>
          <w:szCs w:val="20"/>
        </w:rPr>
        <w:t>a</w:t>
      </w:r>
      <w:r w:rsidR="007E60E6" w:rsidRPr="004748A4">
        <w:rPr>
          <w:rFonts w:ascii="Arial" w:hAnsi="Arial" w:cs="Arial"/>
          <w:szCs w:val="20"/>
        </w:rPr>
        <w:t>dó</w:t>
      </w:r>
      <w:r w:rsidR="00A37BEE" w:rsidRPr="009A3027">
        <w:rPr>
          <w:rFonts w:ascii="Arial" w:hAnsi="Arial" w:cs="Arial"/>
        </w:rPr>
        <w:t>) díj</w:t>
      </w:r>
      <w:r w:rsidR="001B7155">
        <w:rPr>
          <w:rFonts w:ascii="Arial" w:hAnsi="Arial" w:cs="Arial"/>
        </w:rPr>
        <w:t xml:space="preserve"> </w:t>
      </w:r>
      <w:r w:rsidR="00A37BEE" w:rsidRPr="009A3027">
        <w:rPr>
          <w:rFonts w:ascii="Arial" w:hAnsi="Arial" w:cs="Arial"/>
        </w:rPr>
        <w:t xml:space="preserve">megfizetését vállalom, tehát a </w:t>
      </w:r>
      <w:r w:rsidR="00A37BEE" w:rsidRPr="009A3027">
        <w:rPr>
          <w:rFonts w:ascii="Arial" w:hAnsi="Arial" w:cs="Arial"/>
        </w:rPr>
        <w:tab/>
      </w:r>
      <w:r w:rsidR="0069491E">
        <w:rPr>
          <w:rFonts w:ascii="Arial" w:hAnsi="Arial" w:cs="Arial"/>
        </w:rPr>
        <w:t>………………………</w:t>
      </w:r>
      <w:r w:rsidR="00A37BEE" w:rsidRPr="009A3027">
        <w:rPr>
          <w:rFonts w:ascii="Arial" w:hAnsi="Arial" w:cs="Arial"/>
        </w:rPr>
        <w:t xml:space="preserve">pályázó éves médiaszolgáltatási díjajánlata </w:t>
      </w:r>
      <w:r w:rsidR="009A3027" w:rsidRPr="009A3027">
        <w:rPr>
          <w:rFonts w:ascii="Arial" w:hAnsi="Arial" w:cs="Arial"/>
        </w:rPr>
        <w:t>2022.</w:t>
      </w:r>
      <w:r w:rsidR="00DF745E" w:rsidRPr="009A3027">
        <w:rPr>
          <w:rFonts w:ascii="Arial" w:hAnsi="Arial" w:cs="Arial"/>
        </w:rPr>
        <w:t xml:space="preserve"> évi árszinten</w:t>
      </w:r>
      <w:r w:rsidR="00A45BBC">
        <w:rPr>
          <w:rFonts w:ascii="Arial" w:hAnsi="Arial" w:cs="Arial"/>
        </w:rPr>
        <w:t xml:space="preserve"> évi</w:t>
      </w:r>
      <w:r w:rsidR="00DF745E" w:rsidRPr="009A3027">
        <w:rPr>
          <w:rFonts w:ascii="Arial" w:hAnsi="Arial" w:cs="Arial"/>
        </w:rPr>
        <w:t xml:space="preserve"> </w:t>
      </w:r>
      <w:r w:rsidR="00A37BEE" w:rsidRPr="009A3027">
        <w:rPr>
          <w:rFonts w:ascii="Arial" w:hAnsi="Arial" w:cs="Arial"/>
        </w:rPr>
        <w:t>összesen</w:t>
      </w:r>
      <w:r w:rsidR="0069491E">
        <w:rPr>
          <w:rFonts w:ascii="Arial" w:hAnsi="Arial" w:cs="Arial"/>
        </w:rPr>
        <w:t xml:space="preserve"> ……………</w:t>
      </w:r>
      <w:proofErr w:type="gramStart"/>
      <w:r w:rsidR="0069491E">
        <w:rPr>
          <w:rFonts w:ascii="Arial" w:hAnsi="Arial" w:cs="Arial"/>
        </w:rPr>
        <w:t>…….</w:t>
      </w:r>
      <w:proofErr w:type="gramEnd"/>
      <w:r w:rsidR="0069491E">
        <w:rPr>
          <w:rFonts w:ascii="Arial" w:hAnsi="Arial" w:cs="Arial"/>
        </w:rPr>
        <w:t>…</w:t>
      </w:r>
      <w:r w:rsidR="009C4C9D" w:rsidRPr="00E032D1">
        <w:rPr>
          <w:rFonts w:ascii="Arial" w:hAnsi="Arial" w:cs="Arial"/>
        </w:rPr>
        <w:t>,-</w:t>
      </w:r>
      <w:r w:rsidR="009C4C9D">
        <w:rPr>
          <w:rFonts w:ascii="Arial" w:hAnsi="Arial" w:cs="Arial"/>
        </w:rPr>
        <w:t xml:space="preserve"> </w:t>
      </w:r>
      <w:r w:rsidR="00A37BEE" w:rsidRPr="009A3027">
        <w:rPr>
          <w:rFonts w:ascii="Arial" w:hAnsi="Arial" w:cs="Arial"/>
        </w:rPr>
        <w:t>Ft + ÁFA</w:t>
      </w:r>
      <w:r w:rsidR="004748A4">
        <w:rPr>
          <w:rFonts w:ascii="Arial" w:hAnsi="Arial" w:cs="Arial"/>
        </w:rPr>
        <w:t>.</w:t>
      </w:r>
    </w:p>
    <w:p w:rsidR="00710C9B" w:rsidRPr="009A3027" w:rsidRDefault="00710C9B" w:rsidP="004205A5">
      <w:pPr>
        <w:pStyle w:val="Listaszerbekezds"/>
        <w:ind w:left="0"/>
        <w:jc w:val="both"/>
        <w:rPr>
          <w:rFonts w:ascii="Arial" w:hAnsi="Arial" w:cs="Arial"/>
        </w:rPr>
      </w:pPr>
    </w:p>
    <w:p w:rsidR="00443387" w:rsidRPr="009A3027" w:rsidRDefault="00443387" w:rsidP="00515A88">
      <w:pPr>
        <w:pStyle w:val="Listaszerbekezds"/>
        <w:ind w:left="0"/>
        <w:rPr>
          <w:rFonts w:ascii="Arial" w:hAnsi="Arial" w:cs="Arial"/>
        </w:rPr>
      </w:pPr>
    </w:p>
    <w:p w:rsidR="00443387" w:rsidRPr="009A3027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</w:rPr>
      </w:pPr>
      <w:r w:rsidRPr="009A3027">
        <w:rPr>
          <w:rFonts w:ascii="Arial" w:hAnsi="Arial" w:cs="Arial"/>
        </w:rPr>
        <w:t xml:space="preserve">Kelt: </w:t>
      </w:r>
      <w:r w:rsidR="008D163F" w:rsidRPr="009A3027">
        <w:rPr>
          <w:rFonts w:ascii="Arial" w:hAnsi="Arial" w:cs="Arial"/>
        </w:rPr>
        <w:tab/>
      </w:r>
    </w:p>
    <w:p w:rsidR="00443387" w:rsidRPr="009A3027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</w:rPr>
      </w:pPr>
    </w:p>
    <w:p w:rsidR="008D163F" w:rsidRPr="009A3027" w:rsidRDefault="008D163F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</w:rPr>
      </w:pPr>
    </w:p>
    <w:p w:rsidR="00A45BBC" w:rsidRPr="00093E52" w:rsidRDefault="00A45BBC" w:rsidP="00A45BBC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93E52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A45BBC" w:rsidRPr="00093E52" w:rsidRDefault="00A45BBC" w:rsidP="00A45BBC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093E52">
        <w:rPr>
          <w:rFonts w:ascii="Arial" w:hAnsi="Arial" w:cs="Arial"/>
          <w:szCs w:val="20"/>
        </w:rPr>
        <w:tab/>
        <w:t>aláírás</w:t>
      </w:r>
    </w:p>
    <w:p w:rsidR="00A45BBC" w:rsidRPr="00373271" w:rsidRDefault="00A45BBC" w:rsidP="00A45BBC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:rsidR="00A45BBC" w:rsidRPr="000C6016" w:rsidRDefault="00A45BBC" w:rsidP="00A45BBC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:rsidR="00A45BBC" w:rsidRPr="000C6016" w:rsidRDefault="00A45BBC" w:rsidP="00A45BBC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:rsidR="00A45BBC" w:rsidRPr="000C6016" w:rsidRDefault="00A45BBC" w:rsidP="00A45BBC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C6016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A45BBC" w:rsidRPr="000C6016" w:rsidRDefault="00A45BBC" w:rsidP="00A45BBC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0C6016">
        <w:rPr>
          <w:rFonts w:ascii="Arial" w:hAnsi="Arial" w:cs="Arial"/>
          <w:szCs w:val="20"/>
        </w:rPr>
        <w:tab/>
        <w:t xml:space="preserve">a pályázó </w:t>
      </w:r>
      <w:r w:rsidRPr="00093E52">
        <w:rPr>
          <w:rFonts w:ascii="Arial" w:hAnsi="Arial" w:cs="Arial"/>
          <w:szCs w:val="20"/>
        </w:rPr>
        <w:t>neve</w:t>
      </w:r>
      <w:r w:rsidRPr="000C6016">
        <w:rPr>
          <w:rStyle w:val="Lbjegyzet-hivatkozs"/>
          <w:rFonts w:ascii="Arial" w:hAnsi="Arial" w:cs="Arial"/>
          <w:szCs w:val="20"/>
        </w:rPr>
        <w:footnoteReference w:id="18"/>
      </w:r>
    </w:p>
    <w:p w:rsidR="00A45BBC" w:rsidRPr="00443387" w:rsidRDefault="00A45BBC" w:rsidP="00A45BBC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60188C" w:rsidRDefault="006C523C" w:rsidP="00A37C81">
      <w:pPr>
        <w:pStyle w:val="Cmsor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 xml:space="preserve">VI. </w:t>
      </w:r>
      <w:r w:rsidR="00EF0EF5" w:rsidRPr="0060188C">
        <w:rPr>
          <w:color w:val="002060"/>
        </w:rPr>
        <w:t>A PÁLYÁZÓ ÜZLETI ÉS PÉNZÜGYI TERVE</w:t>
      </w:r>
    </w:p>
    <w:p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A37C81" w:rsidRDefault="00097A77" w:rsidP="00A37C81">
      <w:pPr>
        <w:spacing w:after="120" w:line="240" w:lineRule="auto"/>
        <w:ind w:left="360" w:hanging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A37C81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EF0EF5" w:rsidRPr="00F01EEE" w:rsidTr="00AD17B7">
        <w:trPr>
          <w:trHeight w:val="11340"/>
        </w:trPr>
        <w:tc>
          <w:tcPr>
            <w:tcW w:w="14601" w:type="dxa"/>
          </w:tcPr>
          <w:p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A37C81" w:rsidRDefault="00097A77" w:rsidP="00A37C81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A37C81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:rsidTr="00AD17B7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A37C81" w:rsidRDefault="00097A77" w:rsidP="00A37C81">
      <w:pPr>
        <w:spacing w:after="120" w:line="240" w:lineRule="auto"/>
        <w:ind w:left="284" w:hanging="284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A37C81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:rsidTr="00AD17B7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A37C81" w:rsidRDefault="00097A77" w:rsidP="00A37C81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A37C81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:rsidTr="00AD17B7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A37C81" w:rsidRDefault="00097A77" w:rsidP="00A37C81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A37C81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:rsidTr="00AD17B7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sectPr w:rsidR="00AD17B7" w:rsidSect="00836E0C"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42" w:rsidRDefault="00314642" w:rsidP="00571A1D">
      <w:pPr>
        <w:spacing w:after="0" w:line="240" w:lineRule="auto"/>
      </w:pPr>
      <w:r>
        <w:separator/>
      </w:r>
    </w:p>
  </w:endnote>
  <w:endnote w:type="continuationSeparator" w:id="0">
    <w:p w:rsidR="00314642" w:rsidRDefault="00314642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A4" w:rsidRPr="00CA4894" w:rsidRDefault="004342A4">
    <w:pPr>
      <w:pStyle w:val="llb"/>
      <w:jc w:val="right"/>
      <w:rPr>
        <w:sz w:val="24"/>
      </w:rPr>
    </w:pPr>
  </w:p>
  <w:p w:rsidR="004342A4" w:rsidRDefault="004342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42" w:rsidRDefault="00314642" w:rsidP="00571A1D">
      <w:pPr>
        <w:spacing w:after="0" w:line="240" w:lineRule="auto"/>
      </w:pPr>
      <w:r>
        <w:separator/>
      </w:r>
    </w:p>
  </w:footnote>
  <w:footnote w:type="continuationSeparator" w:id="0">
    <w:p w:rsidR="00314642" w:rsidRDefault="00314642" w:rsidP="00571A1D">
      <w:pPr>
        <w:spacing w:after="0" w:line="240" w:lineRule="auto"/>
      </w:pPr>
      <w:r>
        <w:continuationSeparator/>
      </w:r>
    </w:p>
  </w:footnote>
  <w:footnote w:id="1">
    <w:p w:rsidR="004342A4" w:rsidRPr="00ED3CFC" w:rsidRDefault="004342A4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:rsidR="004342A4" w:rsidRPr="00ED3CFC" w:rsidRDefault="004342A4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342A4" w:rsidRPr="00ED3CFC" w:rsidRDefault="004342A4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:rsidR="004342A4" w:rsidRPr="00ED3CFC" w:rsidRDefault="004342A4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:rsidR="004342A4" w:rsidRPr="00ED3CFC" w:rsidRDefault="004342A4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:rsidR="004342A4" w:rsidRPr="002F3596" w:rsidRDefault="004342A4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>A</w:t>
      </w:r>
      <w:r>
        <w:rPr>
          <w:rFonts w:ascii="Arial" w:hAnsi="Arial" w:cs="Arial"/>
          <w:sz w:val="18"/>
          <w:szCs w:val="16"/>
        </w:rPr>
        <w:t xml:space="preserve"> III.1.3. pont szerinti táblázatban szereplő</w:t>
      </w:r>
      <w:r w:rsidRPr="00ED3CFC">
        <w:rPr>
          <w:rFonts w:ascii="Arial" w:hAnsi="Arial" w:cs="Arial"/>
          <w:sz w:val="18"/>
          <w:szCs w:val="16"/>
        </w:rPr>
        <w:t xml:space="preserve"> </w:t>
      </w:r>
      <w:r w:rsidRPr="00892283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 táblázatban szereplő</w:t>
      </w:r>
      <w:r w:rsidRPr="00892283">
        <w:rPr>
          <w:rFonts w:ascii="Arial" w:hAnsi="Arial" w:cs="Arial"/>
          <w:b/>
          <w:sz w:val="18"/>
          <w:szCs w:val="16"/>
        </w:rPr>
        <w:t xml:space="preserve"> 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a maximális </w:t>
      </w:r>
      <w:r w:rsidRPr="00ED3CFC">
        <w:rPr>
          <w:rFonts w:ascii="Arial" w:hAnsi="Arial" w:cs="Arial"/>
          <w:sz w:val="18"/>
          <w:szCs w:val="16"/>
        </w:rPr>
        <w:t xml:space="preserve">időtartamának </w:t>
      </w:r>
      <w:r>
        <w:rPr>
          <w:rFonts w:ascii="Arial" w:hAnsi="Arial" w:cs="Arial"/>
          <w:sz w:val="18"/>
          <w:szCs w:val="16"/>
        </w:rPr>
        <w:t xml:space="preserve">pedig </w:t>
      </w:r>
      <w:r w:rsidRPr="00ED3CFC">
        <w:rPr>
          <w:rFonts w:ascii="Arial" w:hAnsi="Arial" w:cs="Arial"/>
          <w:sz w:val="18"/>
          <w:szCs w:val="16"/>
        </w:rPr>
        <w:t>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7">
    <w:p w:rsidR="004342A4" w:rsidRPr="002F3596" w:rsidRDefault="004342A4" w:rsidP="00892283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>A</w:t>
      </w:r>
      <w:r>
        <w:rPr>
          <w:rFonts w:ascii="Arial" w:hAnsi="Arial" w:cs="Arial"/>
          <w:sz w:val="18"/>
          <w:szCs w:val="16"/>
        </w:rPr>
        <w:t xml:space="preserve"> III.1.3. pont szerinti táblázatban szereplő</w:t>
      </w:r>
      <w:r w:rsidRPr="00ED3CFC">
        <w:rPr>
          <w:rFonts w:ascii="Arial" w:hAnsi="Arial" w:cs="Arial"/>
          <w:sz w:val="18"/>
          <w:szCs w:val="16"/>
        </w:rPr>
        <w:t xml:space="preserve"> </w:t>
      </w:r>
      <w:r w:rsidRPr="00892283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 táblázatban szereplő</w:t>
      </w:r>
      <w:r w:rsidRPr="00892283">
        <w:rPr>
          <w:rFonts w:ascii="Arial" w:hAnsi="Arial" w:cs="Arial"/>
          <w:b/>
          <w:sz w:val="18"/>
          <w:szCs w:val="16"/>
        </w:rPr>
        <w:t xml:space="preserve"> 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a maximális </w:t>
      </w:r>
      <w:r w:rsidRPr="00ED3CFC">
        <w:rPr>
          <w:rFonts w:ascii="Arial" w:hAnsi="Arial" w:cs="Arial"/>
          <w:sz w:val="18"/>
          <w:szCs w:val="16"/>
        </w:rPr>
        <w:t xml:space="preserve">időtartamának </w:t>
      </w:r>
      <w:r>
        <w:rPr>
          <w:rFonts w:ascii="Arial" w:hAnsi="Arial" w:cs="Arial"/>
          <w:sz w:val="18"/>
          <w:szCs w:val="16"/>
        </w:rPr>
        <w:t xml:space="preserve">pedig </w:t>
      </w:r>
      <w:r w:rsidRPr="00ED3CFC">
        <w:rPr>
          <w:rFonts w:ascii="Arial" w:hAnsi="Arial" w:cs="Arial"/>
          <w:sz w:val="18"/>
          <w:szCs w:val="16"/>
        </w:rPr>
        <w:t>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  <w:p w:rsidR="004342A4" w:rsidRPr="002F3596" w:rsidRDefault="004342A4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</w:p>
  </w:footnote>
  <w:footnote w:id="8">
    <w:p w:rsidR="004342A4" w:rsidRPr="002F3596" w:rsidRDefault="004342A4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:rsidR="004342A4" w:rsidRPr="002F3596" w:rsidRDefault="004342A4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0">
    <w:p w:rsidR="004342A4" w:rsidRPr="002F3596" w:rsidRDefault="004342A4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:rsidR="004342A4" w:rsidRPr="002F3596" w:rsidRDefault="004342A4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III.1.6. pont szerinti táblázatban szereplő</w:t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892283">
        <w:rPr>
          <w:rFonts w:ascii="Arial" w:hAnsi="Arial" w:cs="Arial"/>
          <w:b/>
          <w:sz w:val="18"/>
          <w:szCs w:val="18"/>
        </w:rPr>
        <w:t>szöveg</w:t>
      </w:r>
      <w:r w:rsidRPr="002F3596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III.1.7. pont szerinti</w:t>
      </w:r>
      <w:r w:rsidRPr="002F3596">
        <w:rPr>
          <w:rFonts w:ascii="Arial" w:hAnsi="Arial" w:cs="Arial"/>
          <w:sz w:val="18"/>
          <w:szCs w:val="18"/>
        </w:rPr>
        <w:t xml:space="preserve"> táblázatban szereplő </w:t>
      </w:r>
      <w:r w:rsidRPr="00892283">
        <w:rPr>
          <w:rFonts w:ascii="Arial" w:hAnsi="Arial" w:cs="Arial"/>
          <w:b/>
          <w:sz w:val="18"/>
          <w:szCs w:val="18"/>
        </w:rPr>
        <w:t>zenei művek</w:t>
      </w:r>
      <w:r w:rsidRPr="002F3596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8"/>
        </w:rPr>
        <w:t xml:space="preserve">, </w:t>
      </w:r>
      <w:r w:rsidRPr="002F3596">
        <w:rPr>
          <w:rFonts w:ascii="Arial" w:hAnsi="Arial" w:cs="Arial"/>
          <w:sz w:val="18"/>
          <w:szCs w:val="18"/>
        </w:rPr>
        <w:t xml:space="preserve">maximális időtartamának </w:t>
      </w:r>
      <w:r>
        <w:rPr>
          <w:rFonts w:ascii="Arial" w:hAnsi="Arial" w:cs="Arial"/>
          <w:sz w:val="18"/>
          <w:szCs w:val="18"/>
        </w:rPr>
        <w:t xml:space="preserve">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2">
    <w:p w:rsidR="004342A4" w:rsidRPr="002F3596" w:rsidRDefault="004342A4" w:rsidP="0006180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III.1.6. pont szerinti táblázatban szereplő</w:t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892283">
        <w:rPr>
          <w:rFonts w:ascii="Arial" w:hAnsi="Arial" w:cs="Arial"/>
          <w:b/>
          <w:sz w:val="18"/>
          <w:szCs w:val="18"/>
        </w:rPr>
        <w:t>szöveg</w:t>
      </w:r>
      <w:r w:rsidRPr="002F3596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III.1.7. pont szerinti</w:t>
      </w:r>
      <w:r w:rsidRPr="002F3596">
        <w:rPr>
          <w:rFonts w:ascii="Arial" w:hAnsi="Arial" w:cs="Arial"/>
          <w:sz w:val="18"/>
          <w:szCs w:val="18"/>
        </w:rPr>
        <w:t xml:space="preserve"> táblázatban szereplő </w:t>
      </w:r>
      <w:r w:rsidRPr="00892283">
        <w:rPr>
          <w:rFonts w:ascii="Arial" w:hAnsi="Arial" w:cs="Arial"/>
          <w:b/>
          <w:sz w:val="18"/>
          <w:szCs w:val="18"/>
        </w:rPr>
        <w:t>zenei művek</w:t>
      </w:r>
      <w:r w:rsidRPr="002F3596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8"/>
        </w:rPr>
        <w:t xml:space="preserve">, </w:t>
      </w:r>
      <w:r w:rsidRPr="002F3596">
        <w:rPr>
          <w:rFonts w:ascii="Arial" w:hAnsi="Arial" w:cs="Arial"/>
          <w:sz w:val="18"/>
          <w:szCs w:val="18"/>
        </w:rPr>
        <w:t xml:space="preserve">maximális időtartamának </w:t>
      </w:r>
      <w:r>
        <w:rPr>
          <w:rFonts w:ascii="Arial" w:hAnsi="Arial" w:cs="Arial"/>
          <w:sz w:val="18"/>
          <w:szCs w:val="18"/>
        </w:rPr>
        <w:t xml:space="preserve">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:rsidR="004342A4" w:rsidRPr="0024744B" w:rsidRDefault="004342A4" w:rsidP="00DF745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:rsidR="004342A4" w:rsidRPr="0024744B" w:rsidRDefault="004342A4" w:rsidP="00DF745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4342A4" w:rsidRPr="0024744B" w:rsidRDefault="004342A4" w:rsidP="00DF745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4342A4" w:rsidRPr="002F3596" w:rsidRDefault="004342A4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7">
    <w:p w:rsidR="004342A4" w:rsidRPr="002F3596" w:rsidRDefault="004342A4" w:rsidP="00D66DB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4342A4" w:rsidRPr="00443387" w:rsidRDefault="004342A4" w:rsidP="00A45BBC">
      <w:pPr>
        <w:pStyle w:val="Lbjegyzetszveg"/>
        <w:rPr>
          <w:rFonts w:ascii="Arial" w:hAnsi="Arial" w:cs="Arial"/>
          <w:sz w:val="18"/>
          <w:szCs w:val="18"/>
        </w:rPr>
      </w:pPr>
      <w:r w:rsidRPr="00443387">
        <w:rPr>
          <w:rStyle w:val="Lbjegyzet-hivatkozs"/>
          <w:rFonts w:ascii="Arial" w:hAnsi="Arial" w:cs="Arial"/>
          <w:sz w:val="18"/>
          <w:szCs w:val="18"/>
        </w:rPr>
        <w:footnoteRef/>
      </w:r>
      <w:r w:rsidRPr="00443387">
        <w:rPr>
          <w:rFonts w:ascii="Arial" w:hAnsi="Arial" w:cs="Arial"/>
          <w:sz w:val="18"/>
          <w:szCs w:val="18"/>
        </w:rPr>
        <w:t xml:space="preserve"> A </w:t>
      </w:r>
      <w:r w:rsidRPr="00EA6C24">
        <w:rPr>
          <w:rFonts w:ascii="Arial" w:hAnsi="Arial" w:cs="Arial"/>
          <w:sz w:val="18"/>
          <w:szCs w:val="18"/>
        </w:rPr>
        <w:t>nyilatkozatot értelemszerűen ki kell tölteni</w:t>
      </w:r>
      <w:r>
        <w:rPr>
          <w:rFonts w:ascii="Arial" w:hAnsi="Arial" w:cs="Arial"/>
          <w:sz w:val="18"/>
          <w:szCs w:val="18"/>
        </w:rPr>
        <w:t>,</w:t>
      </w:r>
      <w:r w:rsidRPr="00443387">
        <w:rPr>
          <w:rFonts w:ascii="Arial" w:hAnsi="Arial" w:cs="Arial"/>
          <w:sz w:val="18"/>
          <w:szCs w:val="18"/>
        </w:rPr>
        <w:t xml:space="preserve"> dátummal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A4" w:rsidRDefault="004342A4" w:rsidP="00A12112">
    <w:pPr>
      <w:pStyle w:val="lfej"/>
      <w:tabs>
        <w:tab w:val="clear" w:pos="4536"/>
        <w:tab w:val="clear" w:pos="9072"/>
      </w:tabs>
    </w:pPr>
  </w:p>
  <w:p w:rsidR="004342A4" w:rsidRPr="00CA4894" w:rsidRDefault="004342A4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CA4894">
      <w:rPr>
        <w:rFonts w:ascii="Arial" w:hAnsi="Arial" w:cs="Arial"/>
        <w:szCs w:val="20"/>
      </w:rPr>
      <w:ptab w:relativeTo="margin" w:alignment="right" w:leader="none"/>
    </w:r>
    <w:r w:rsidRPr="00CA489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3A7A91E" wp14:editId="320FDDCF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894">
      <w:rPr>
        <w:rFonts w:ascii="Arial" w:hAnsi="Arial" w:cs="Arial"/>
        <w:szCs w:val="20"/>
      </w:rPr>
      <w:t>Zalaegerszeg 95,1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5492A"/>
    <w:multiLevelType w:val="hybridMultilevel"/>
    <w:tmpl w:val="057A66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7E60"/>
    <w:multiLevelType w:val="hybridMultilevel"/>
    <w:tmpl w:val="FFF62D92"/>
    <w:lvl w:ilvl="0" w:tplc="6F8E19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A02EE9"/>
    <w:multiLevelType w:val="multilevel"/>
    <w:tmpl w:val="040E001F"/>
    <w:numStyleLink w:val="Stlus2"/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76280"/>
    <w:multiLevelType w:val="hybridMultilevel"/>
    <w:tmpl w:val="3C68B6D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B7E8B"/>
    <w:multiLevelType w:val="multilevel"/>
    <w:tmpl w:val="E6EC6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3"/>
  </w:num>
  <w:num w:numId="6">
    <w:abstractNumId w:val="25"/>
  </w:num>
  <w:num w:numId="7">
    <w:abstractNumId w:val="6"/>
  </w:num>
  <w:num w:numId="8">
    <w:abstractNumId w:val="5"/>
  </w:num>
  <w:num w:numId="9">
    <w:abstractNumId w:val="26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0"/>
  </w:num>
  <w:num w:numId="23">
    <w:abstractNumId w:val="21"/>
  </w:num>
  <w:num w:numId="24">
    <w:abstractNumId w:val="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1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ányó Zita Dorottya dr.">
    <w15:presenceInfo w15:providerId="None" w15:userId="Frányó Zita Dorottya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13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22E2B"/>
    <w:rsid w:val="00053ECB"/>
    <w:rsid w:val="00061806"/>
    <w:rsid w:val="0006311B"/>
    <w:rsid w:val="00067AB3"/>
    <w:rsid w:val="00070008"/>
    <w:rsid w:val="00084E44"/>
    <w:rsid w:val="000906F9"/>
    <w:rsid w:val="00092DDC"/>
    <w:rsid w:val="000955EC"/>
    <w:rsid w:val="00096927"/>
    <w:rsid w:val="00097A77"/>
    <w:rsid w:val="000A5E93"/>
    <w:rsid w:val="000B25D9"/>
    <w:rsid w:val="000B7B3E"/>
    <w:rsid w:val="000C1D97"/>
    <w:rsid w:val="000C5E81"/>
    <w:rsid w:val="000D1441"/>
    <w:rsid w:val="000E52F2"/>
    <w:rsid w:val="000E6175"/>
    <w:rsid w:val="000F2C51"/>
    <w:rsid w:val="000F630D"/>
    <w:rsid w:val="00103129"/>
    <w:rsid w:val="00106937"/>
    <w:rsid w:val="001136D1"/>
    <w:rsid w:val="001234DE"/>
    <w:rsid w:val="00125946"/>
    <w:rsid w:val="00132554"/>
    <w:rsid w:val="00153695"/>
    <w:rsid w:val="0017136A"/>
    <w:rsid w:val="001766E1"/>
    <w:rsid w:val="001875EB"/>
    <w:rsid w:val="001916F8"/>
    <w:rsid w:val="00194DFF"/>
    <w:rsid w:val="001A18C1"/>
    <w:rsid w:val="001B389C"/>
    <w:rsid w:val="001B7155"/>
    <w:rsid w:val="001D6368"/>
    <w:rsid w:val="001E0640"/>
    <w:rsid w:val="001E4198"/>
    <w:rsid w:val="001E6F4E"/>
    <w:rsid w:val="001F4E30"/>
    <w:rsid w:val="001F7274"/>
    <w:rsid w:val="002011B3"/>
    <w:rsid w:val="00203765"/>
    <w:rsid w:val="00204C5D"/>
    <w:rsid w:val="002102FF"/>
    <w:rsid w:val="00211C10"/>
    <w:rsid w:val="00211E4C"/>
    <w:rsid w:val="00212102"/>
    <w:rsid w:val="002212EE"/>
    <w:rsid w:val="002226FC"/>
    <w:rsid w:val="00230812"/>
    <w:rsid w:val="0024744B"/>
    <w:rsid w:val="00252C6B"/>
    <w:rsid w:val="00252EDA"/>
    <w:rsid w:val="00254EAF"/>
    <w:rsid w:val="00256BC4"/>
    <w:rsid w:val="00257A6A"/>
    <w:rsid w:val="00283086"/>
    <w:rsid w:val="0029311F"/>
    <w:rsid w:val="0029502B"/>
    <w:rsid w:val="002A11D1"/>
    <w:rsid w:val="002B2D20"/>
    <w:rsid w:val="002D0EAC"/>
    <w:rsid w:val="002E2021"/>
    <w:rsid w:val="002E439C"/>
    <w:rsid w:val="002E7F31"/>
    <w:rsid w:val="002F2225"/>
    <w:rsid w:val="002F3596"/>
    <w:rsid w:val="002F37C8"/>
    <w:rsid w:val="002F5E39"/>
    <w:rsid w:val="003046B9"/>
    <w:rsid w:val="0030623B"/>
    <w:rsid w:val="00314642"/>
    <w:rsid w:val="00320868"/>
    <w:rsid w:val="00325C89"/>
    <w:rsid w:val="00335F9E"/>
    <w:rsid w:val="00342B9C"/>
    <w:rsid w:val="00342C1A"/>
    <w:rsid w:val="00351A1A"/>
    <w:rsid w:val="00352CD5"/>
    <w:rsid w:val="00357A66"/>
    <w:rsid w:val="00360C09"/>
    <w:rsid w:val="00367B0C"/>
    <w:rsid w:val="003724FA"/>
    <w:rsid w:val="00375AF5"/>
    <w:rsid w:val="00375EB7"/>
    <w:rsid w:val="00386B28"/>
    <w:rsid w:val="00397CBB"/>
    <w:rsid w:val="003A15A1"/>
    <w:rsid w:val="003A1AE5"/>
    <w:rsid w:val="003A3271"/>
    <w:rsid w:val="003A38B8"/>
    <w:rsid w:val="003B475F"/>
    <w:rsid w:val="003D585A"/>
    <w:rsid w:val="003D762D"/>
    <w:rsid w:val="003E4A30"/>
    <w:rsid w:val="003E733E"/>
    <w:rsid w:val="003F5493"/>
    <w:rsid w:val="003F6787"/>
    <w:rsid w:val="00403E3A"/>
    <w:rsid w:val="00413709"/>
    <w:rsid w:val="0041429F"/>
    <w:rsid w:val="004205A5"/>
    <w:rsid w:val="00432228"/>
    <w:rsid w:val="004342A4"/>
    <w:rsid w:val="00443387"/>
    <w:rsid w:val="00444574"/>
    <w:rsid w:val="00456B65"/>
    <w:rsid w:val="00457E2D"/>
    <w:rsid w:val="004635EF"/>
    <w:rsid w:val="004748A4"/>
    <w:rsid w:val="00482780"/>
    <w:rsid w:val="004A12E2"/>
    <w:rsid w:val="004A6C76"/>
    <w:rsid w:val="004B4074"/>
    <w:rsid w:val="004B6202"/>
    <w:rsid w:val="004D0D4B"/>
    <w:rsid w:val="004D1293"/>
    <w:rsid w:val="004D7D5F"/>
    <w:rsid w:val="004E114B"/>
    <w:rsid w:val="00507C31"/>
    <w:rsid w:val="00515A88"/>
    <w:rsid w:val="00515E75"/>
    <w:rsid w:val="00520034"/>
    <w:rsid w:val="0053107C"/>
    <w:rsid w:val="005328E8"/>
    <w:rsid w:val="00536EA4"/>
    <w:rsid w:val="0054145B"/>
    <w:rsid w:val="00543EE6"/>
    <w:rsid w:val="00546DBC"/>
    <w:rsid w:val="00554E87"/>
    <w:rsid w:val="00565FE0"/>
    <w:rsid w:val="00571A1D"/>
    <w:rsid w:val="00574D46"/>
    <w:rsid w:val="0057675C"/>
    <w:rsid w:val="00584B8E"/>
    <w:rsid w:val="005864AC"/>
    <w:rsid w:val="005944DD"/>
    <w:rsid w:val="005A1C31"/>
    <w:rsid w:val="005B5A3F"/>
    <w:rsid w:val="005B5F89"/>
    <w:rsid w:val="005B6354"/>
    <w:rsid w:val="005D4F04"/>
    <w:rsid w:val="005E0097"/>
    <w:rsid w:val="005E26D1"/>
    <w:rsid w:val="005F1A75"/>
    <w:rsid w:val="00600036"/>
    <w:rsid w:val="0060188C"/>
    <w:rsid w:val="006039FD"/>
    <w:rsid w:val="00610220"/>
    <w:rsid w:val="00615618"/>
    <w:rsid w:val="006201A7"/>
    <w:rsid w:val="006243E0"/>
    <w:rsid w:val="00635C97"/>
    <w:rsid w:val="00660AB8"/>
    <w:rsid w:val="006668BF"/>
    <w:rsid w:val="00687880"/>
    <w:rsid w:val="00690901"/>
    <w:rsid w:val="0069491E"/>
    <w:rsid w:val="00694DDC"/>
    <w:rsid w:val="006A0C5D"/>
    <w:rsid w:val="006A60E7"/>
    <w:rsid w:val="006B3948"/>
    <w:rsid w:val="006B4589"/>
    <w:rsid w:val="006C523C"/>
    <w:rsid w:val="006C7E04"/>
    <w:rsid w:val="006D40C3"/>
    <w:rsid w:val="006E0A34"/>
    <w:rsid w:val="006E7D20"/>
    <w:rsid w:val="006F7C15"/>
    <w:rsid w:val="007049A5"/>
    <w:rsid w:val="00710C9B"/>
    <w:rsid w:val="007132DC"/>
    <w:rsid w:val="00714373"/>
    <w:rsid w:val="0072074D"/>
    <w:rsid w:val="00724BFB"/>
    <w:rsid w:val="007315F5"/>
    <w:rsid w:val="00735FB9"/>
    <w:rsid w:val="00741183"/>
    <w:rsid w:val="00741989"/>
    <w:rsid w:val="00743D96"/>
    <w:rsid w:val="0075370A"/>
    <w:rsid w:val="007567CE"/>
    <w:rsid w:val="0076496C"/>
    <w:rsid w:val="00767CFF"/>
    <w:rsid w:val="007716B4"/>
    <w:rsid w:val="00771FC7"/>
    <w:rsid w:val="007A1959"/>
    <w:rsid w:val="007B0811"/>
    <w:rsid w:val="007B0E57"/>
    <w:rsid w:val="007B6414"/>
    <w:rsid w:val="007C1B22"/>
    <w:rsid w:val="007C62EF"/>
    <w:rsid w:val="007E391C"/>
    <w:rsid w:val="007E60E6"/>
    <w:rsid w:val="007E67B6"/>
    <w:rsid w:val="007E731D"/>
    <w:rsid w:val="007E7B8D"/>
    <w:rsid w:val="008002E0"/>
    <w:rsid w:val="0080087C"/>
    <w:rsid w:val="00816F7D"/>
    <w:rsid w:val="008207CE"/>
    <w:rsid w:val="0082395E"/>
    <w:rsid w:val="00832BAF"/>
    <w:rsid w:val="00836E0C"/>
    <w:rsid w:val="00837E01"/>
    <w:rsid w:val="00840D3C"/>
    <w:rsid w:val="00843457"/>
    <w:rsid w:val="008449EE"/>
    <w:rsid w:val="00863537"/>
    <w:rsid w:val="0087341F"/>
    <w:rsid w:val="00877D26"/>
    <w:rsid w:val="00882476"/>
    <w:rsid w:val="00892283"/>
    <w:rsid w:val="008935F5"/>
    <w:rsid w:val="008A7D2C"/>
    <w:rsid w:val="008B0869"/>
    <w:rsid w:val="008B2718"/>
    <w:rsid w:val="008C2FA3"/>
    <w:rsid w:val="008D163F"/>
    <w:rsid w:val="008D273D"/>
    <w:rsid w:val="008E13FF"/>
    <w:rsid w:val="008F0075"/>
    <w:rsid w:val="008F3325"/>
    <w:rsid w:val="008F5435"/>
    <w:rsid w:val="009020F4"/>
    <w:rsid w:val="00902B18"/>
    <w:rsid w:val="0090461F"/>
    <w:rsid w:val="00916866"/>
    <w:rsid w:val="009170E1"/>
    <w:rsid w:val="00921D1C"/>
    <w:rsid w:val="0092669E"/>
    <w:rsid w:val="009352BF"/>
    <w:rsid w:val="00936114"/>
    <w:rsid w:val="0093688C"/>
    <w:rsid w:val="0094163E"/>
    <w:rsid w:val="009418F2"/>
    <w:rsid w:val="00942C95"/>
    <w:rsid w:val="0095083E"/>
    <w:rsid w:val="009569AD"/>
    <w:rsid w:val="00961083"/>
    <w:rsid w:val="00966D1B"/>
    <w:rsid w:val="00973EEC"/>
    <w:rsid w:val="00974667"/>
    <w:rsid w:val="00975043"/>
    <w:rsid w:val="0099053F"/>
    <w:rsid w:val="00991BDE"/>
    <w:rsid w:val="00995EC9"/>
    <w:rsid w:val="009A28D1"/>
    <w:rsid w:val="009A3027"/>
    <w:rsid w:val="009A3793"/>
    <w:rsid w:val="009A5F95"/>
    <w:rsid w:val="009A7641"/>
    <w:rsid w:val="009A7C12"/>
    <w:rsid w:val="009B3022"/>
    <w:rsid w:val="009B5BD0"/>
    <w:rsid w:val="009C4748"/>
    <w:rsid w:val="009C4C9D"/>
    <w:rsid w:val="009C5969"/>
    <w:rsid w:val="009D370F"/>
    <w:rsid w:val="009F30E1"/>
    <w:rsid w:val="009F5F26"/>
    <w:rsid w:val="00A00CBF"/>
    <w:rsid w:val="00A05C67"/>
    <w:rsid w:val="00A12112"/>
    <w:rsid w:val="00A147F7"/>
    <w:rsid w:val="00A14F2E"/>
    <w:rsid w:val="00A22572"/>
    <w:rsid w:val="00A35D7F"/>
    <w:rsid w:val="00A37BEE"/>
    <w:rsid w:val="00A37C81"/>
    <w:rsid w:val="00A45BBC"/>
    <w:rsid w:val="00A54B16"/>
    <w:rsid w:val="00A56DD7"/>
    <w:rsid w:val="00A579FA"/>
    <w:rsid w:val="00A6731B"/>
    <w:rsid w:val="00A83B7F"/>
    <w:rsid w:val="00A848B9"/>
    <w:rsid w:val="00A960AD"/>
    <w:rsid w:val="00A969C7"/>
    <w:rsid w:val="00AA5CE3"/>
    <w:rsid w:val="00AB61B3"/>
    <w:rsid w:val="00AC6150"/>
    <w:rsid w:val="00AC7164"/>
    <w:rsid w:val="00AD17B7"/>
    <w:rsid w:val="00AD1AD2"/>
    <w:rsid w:val="00AD3532"/>
    <w:rsid w:val="00AE44A1"/>
    <w:rsid w:val="00AF69C0"/>
    <w:rsid w:val="00B11DD8"/>
    <w:rsid w:val="00B15768"/>
    <w:rsid w:val="00B2172F"/>
    <w:rsid w:val="00B231AD"/>
    <w:rsid w:val="00B24AD6"/>
    <w:rsid w:val="00B250D6"/>
    <w:rsid w:val="00B32C2C"/>
    <w:rsid w:val="00B336E5"/>
    <w:rsid w:val="00B42665"/>
    <w:rsid w:val="00B55BB9"/>
    <w:rsid w:val="00B613A0"/>
    <w:rsid w:val="00B8111A"/>
    <w:rsid w:val="00B961DF"/>
    <w:rsid w:val="00BA4491"/>
    <w:rsid w:val="00BB4F32"/>
    <w:rsid w:val="00BB7E15"/>
    <w:rsid w:val="00BC588E"/>
    <w:rsid w:val="00BD01D8"/>
    <w:rsid w:val="00BE2746"/>
    <w:rsid w:val="00C01E0B"/>
    <w:rsid w:val="00C04C4F"/>
    <w:rsid w:val="00C05515"/>
    <w:rsid w:val="00C13083"/>
    <w:rsid w:val="00C13235"/>
    <w:rsid w:val="00C3093C"/>
    <w:rsid w:val="00C31284"/>
    <w:rsid w:val="00C34396"/>
    <w:rsid w:val="00C423A0"/>
    <w:rsid w:val="00C600E2"/>
    <w:rsid w:val="00C63C1A"/>
    <w:rsid w:val="00C65EA7"/>
    <w:rsid w:val="00C66069"/>
    <w:rsid w:val="00C73256"/>
    <w:rsid w:val="00C75314"/>
    <w:rsid w:val="00C845EA"/>
    <w:rsid w:val="00C87127"/>
    <w:rsid w:val="00C90D35"/>
    <w:rsid w:val="00C9466C"/>
    <w:rsid w:val="00C979CA"/>
    <w:rsid w:val="00CA4894"/>
    <w:rsid w:val="00CC04A3"/>
    <w:rsid w:val="00CC2800"/>
    <w:rsid w:val="00CC628D"/>
    <w:rsid w:val="00CD6FC5"/>
    <w:rsid w:val="00D0518D"/>
    <w:rsid w:val="00D0601B"/>
    <w:rsid w:val="00D075B1"/>
    <w:rsid w:val="00D14B1D"/>
    <w:rsid w:val="00D22661"/>
    <w:rsid w:val="00D33E55"/>
    <w:rsid w:val="00D440E4"/>
    <w:rsid w:val="00D46917"/>
    <w:rsid w:val="00D46F5E"/>
    <w:rsid w:val="00D63694"/>
    <w:rsid w:val="00D66DBE"/>
    <w:rsid w:val="00D739E8"/>
    <w:rsid w:val="00D73B97"/>
    <w:rsid w:val="00D83B61"/>
    <w:rsid w:val="00D9177D"/>
    <w:rsid w:val="00D964B0"/>
    <w:rsid w:val="00D9741F"/>
    <w:rsid w:val="00DA083C"/>
    <w:rsid w:val="00DA0B54"/>
    <w:rsid w:val="00DB5831"/>
    <w:rsid w:val="00DC36D5"/>
    <w:rsid w:val="00DC5F20"/>
    <w:rsid w:val="00DE3347"/>
    <w:rsid w:val="00DE7909"/>
    <w:rsid w:val="00DE7DE6"/>
    <w:rsid w:val="00DF0739"/>
    <w:rsid w:val="00DF2D21"/>
    <w:rsid w:val="00DF3DBC"/>
    <w:rsid w:val="00DF745E"/>
    <w:rsid w:val="00DF7670"/>
    <w:rsid w:val="00E032D1"/>
    <w:rsid w:val="00E140D5"/>
    <w:rsid w:val="00E14569"/>
    <w:rsid w:val="00E319EA"/>
    <w:rsid w:val="00E36307"/>
    <w:rsid w:val="00E41687"/>
    <w:rsid w:val="00E41854"/>
    <w:rsid w:val="00E42006"/>
    <w:rsid w:val="00E540A6"/>
    <w:rsid w:val="00E65CD8"/>
    <w:rsid w:val="00E774E9"/>
    <w:rsid w:val="00E82535"/>
    <w:rsid w:val="00E86D82"/>
    <w:rsid w:val="00E87FB8"/>
    <w:rsid w:val="00E94A38"/>
    <w:rsid w:val="00E95181"/>
    <w:rsid w:val="00E95334"/>
    <w:rsid w:val="00EA0876"/>
    <w:rsid w:val="00EA6C24"/>
    <w:rsid w:val="00EC6159"/>
    <w:rsid w:val="00EC7F4B"/>
    <w:rsid w:val="00EC7F9A"/>
    <w:rsid w:val="00ED3CFC"/>
    <w:rsid w:val="00ED4F8F"/>
    <w:rsid w:val="00ED5FFB"/>
    <w:rsid w:val="00EE0E44"/>
    <w:rsid w:val="00EE19D5"/>
    <w:rsid w:val="00EE50DE"/>
    <w:rsid w:val="00EE5836"/>
    <w:rsid w:val="00EE6FB7"/>
    <w:rsid w:val="00EF05B3"/>
    <w:rsid w:val="00EF0EF5"/>
    <w:rsid w:val="00EF4142"/>
    <w:rsid w:val="00EF772D"/>
    <w:rsid w:val="00F00708"/>
    <w:rsid w:val="00F01EEE"/>
    <w:rsid w:val="00F026CF"/>
    <w:rsid w:val="00F17FC3"/>
    <w:rsid w:val="00F21E22"/>
    <w:rsid w:val="00F34767"/>
    <w:rsid w:val="00F3512D"/>
    <w:rsid w:val="00F43FB2"/>
    <w:rsid w:val="00F510BC"/>
    <w:rsid w:val="00F55065"/>
    <w:rsid w:val="00F65041"/>
    <w:rsid w:val="00F67B53"/>
    <w:rsid w:val="00F86048"/>
    <w:rsid w:val="00F864A5"/>
    <w:rsid w:val="00F96A1D"/>
    <w:rsid w:val="00FA6127"/>
    <w:rsid w:val="00FA6C4B"/>
    <w:rsid w:val="00FD11C4"/>
    <w:rsid w:val="00FD1777"/>
    <w:rsid w:val="00FE724A"/>
    <w:rsid w:val="00FF4B3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57590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3A1AE5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3A1AE5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3A1AE5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3A1AE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3A1AE5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99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3A1AE5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3A1A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A1AE5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3A1AE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A1AE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3A1AE5"/>
  </w:style>
  <w:style w:type="paragraph" w:styleId="Szvegtrzs2">
    <w:name w:val="Body Text 2"/>
    <w:basedOn w:val="Norml"/>
    <w:link w:val="Szvegtrzs2Char"/>
    <w:uiPriority w:val="99"/>
    <w:unhideWhenUsed/>
    <w:rsid w:val="003A1AE5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A1AE5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A1AE5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3A1AE5"/>
    <w:rPr>
      <w:rFonts w:ascii="Calibri" w:eastAsia="Calibri" w:hAnsi="Calibri" w:cs="Times New Roman"/>
    </w:rPr>
  </w:style>
  <w:style w:type="character" w:styleId="Hiperhivatkozs">
    <w:name w:val="Hyperlink"/>
    <w:unhideWhenUsed/>
    <w:rsid w:val="003A1AE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A1AE5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A1AE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AE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AE5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A1AE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A1AE5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A1AE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A1AE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A1AE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A1AE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A1A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A1AE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AE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AE5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3A1AE5"/>
    <w:rPr>
      <w:rFonts w:ascii="Times New Roman" w:hAnsi="Times New Roman" w:cs="Times New Roman"/>
    </w:rPr>
  </w:style>
  <w:style w:type="paragraph" w:customStyle="1" w:styleId="Nincstrkz1">
    <w:name w:val="Nincs térköz1"/>
    <w:basedOn w:val="Norml"/>
    <w:next w:val="Nincstrkz"/>
    <w:qFormat/>
    <w:rsid w:val="003A1AE5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3A1AE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A1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A1A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1AE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3A1AE5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3A1AE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3A1AE5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3A1AE5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3A1AE5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3A1AE5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3A1AE5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3A1AE5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3A1A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3A1AE5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3A1AE5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3A1AE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3A1AE5"/>
  </w:style>
  <w:style w:type="paragraph" w:customStyle="1" w:styleId="Index">
    <w:name w:val="Index"/>
    <w:basedOn w:val="Norml"/>
    <w:uiPriority w:val="99"/>
    <w:rsid w:val="003A1AE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3A1AE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3A1AE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3A1AE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3A1AE5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3A1AE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3A1AE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3A1AE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3A1AE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3A1AE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3A1AE5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3A1AE5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3A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A1AE5"/>
    <w:rPr>
      <w:sz w:val="16"/>
      <w:szCs w:val="16"/>
    </w:rPr>
  </w:style>
  <w:style w:type="character" w:customStyle="1" w:styleId="NumberingSymbols">
    <w:name w:val="Numbering Symbols"/>
    <w:rsid w:val="003A1AE5"/>
  </w:style>
  <w:style w:type="character" w:customStyle="1" w:styleId="EndnoteSymbol">
    <w:name w:val="Endnote Symbol"/>
    <w:rsid w:val="003A1AE5"/>
  </w:style>
  <w:style w:type="character" w:customStyle="1" w:styleId="WW8Num4z0">
    <w:name w:val="WW8Num4z0"/>
    <w:rsid w:val="003A1AE5"/>
    <w:rPr>
      <w:b w:val="0"/>
      <w:bCs w:val="0"/>
    </w:rPr>
  </w:style>
  <w:style w:type="character" w:customStyle="1" w:styleId="WW8Num9z0">
    <w:name w:val="WW8Num9z0"/>
    <w:rsid w:val="003A1AE5"/>
    <w:rPr>
      <w:b w:val="0"/>
      <w:bCs w:val="0"/>
    </w:rPr>
  </w:style>
  <w:style w:type="character" w:customStyle="1" w:styleId="WW8Num13z0">
    <w:name w:val="WW8Num13z0"/>
    <w:rsid w:val="003A1AE5"/>
    <w:rPr>
      <w:b/>
      <w:bCs w:val="0"/>
    </w:rPr>
  </w:style>
  <w:style w:type="character" w:customStyle="1" w:styleId="WW8Num15z0">
    <w:name w:val="WW8Num15z0"/>
    <w:rsid w:val="003A1AE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A1AE5"/>
    <w:rPr>
      <w:rFonts w:ascii="Courier New" w:hAnsi="Courier New" w:cs="Courier New" w:hint="default"/>
    </w:rPr>
  </w:style>
  <w:style w:type="character" w:customStyle="1" w:styleId="WW8Num15z2">
    <w:name w:val="WW8Num15z2"/>
    <w:rsid w:val="003A1AE5"/>
    <w:rPr>
      <w:rFonts w:ascii="Wingdings" w:hAnsi="Wingdings" w:hint="default"/>
    </w:rPr>
  </w:style>
  <w:style w:type="character" w:customStyle="1" w:styleId="WW8Num15z3">
    <w:name w:val="WW8Num15z3"/>
    <w:rsid w:val="003A1AE5"/>
    <w:rPr>
      <w:rFonts w:ascii="Symbol" w:hAnsi="Symbol" w:hint="default"/>
    </w:rPr>
  </w:style>
  <w:style w:type="character" w:customStyle="1" w:styleId="WW8Num16z0">
    <w:name w:val="WW8Num16z0"/>
    <w:rsid w:val="003A1AE5"/>
    <w:rPr>
      <w:i/>
      <w:iCs w:val="0"/>
    </w:rPr>
  </w:style>
  <w:style w:type="character" w:customStyle="1" w:styleId="WW8Num19z0">
    <w:name w:val="WW8Num19z0"/>
    <w:rsid w:val="003A1AE5"/>
    <w:rPr>
      <w:rFonts w:ascii="Times New Roman" w:hAnsi="Times New Roman" w:cs="Times New Roman" w:hint="default"/>
    </w:rPr>
  </w:style>
  <w:style w:type="character" w:customStyle="1" w:styleId="WW8Num20z0">
    <w:name w:val="WW8Num20z0"/>
    <w:rsid w:val="003A1AE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A1AE5"/>
    <w:rPr>
      <w:rFonts w:ascii="Courier New" w:hAnsi="Courier New" w:cs="Courier New" w:hint="default"/>
    </w:rPr>
  </w:style>
  <w:style w:type="character" w:customStyle="1" w:styleId="WW8Num20z2">
    <w:name w:val="WW8Num20z2"/>
    <w:rsid w:val="003A1AE5"/>
    <w:rPr>
      <w:rFonts w:ascii="Wingdings" w:hAnsi="Wingdings" w:hint="default"/>
    </w:rPr>
  </w:style>
  <w:style w:type="character" w:customStyle="1" w:styleId="WW8Num20z3">
    <w:name w:val="WW8Num20z3"/>
    <w:rsid w:val="003A1AE5"/>
    <w:rPr>
      <w:rFonts w:ascii="Symbol" w:hAnsi="Symbol" w:hint="default"/>
    </w:rPr>
  </w:style>
  <w:style w:type="character" w:customStyle="1" w:styleId="WW8Num24z0">
    <w:name w:val="WW8Num24z0"/>
    <w:rsid w:val="003A1AE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A1AE5"/>
  </w:style>
  <w:style w:type="character" w:customStyle="1" w:styleId="CharChar">
    <w:name w:val="Char Char"/>
    <w:rsid w:val="003A1AE5"/>
    <w:rPr>
      <w:lang w:val="hu-HU" w:eastAsia="ar-SA" w:bidi="ar-SA"/>
    </w:rPr>
  </w:style>
  <w:style w:type="character" w:customStyle="1" w:styleId="CharChar1">
    <w:name w:val="Char Char1"/>
    <w:rsid w:val="003A1AE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3A1AE5"/>
    <w:rPr>
      <w:vertAlign w:val="superscript"/>
    </w:rPr>
  </w:style>
  <w:style w:type="character" w:customStyle="1" w:styleId="Oldalszm1">
    <w:name w:val="Oldalszám1"/>
    <w:basedOn w:val="Bekezdsalapbettpusa1"/>
    <w:rsid w:val="003A1AE5"/>
  </w:style>
  <w:style w:type="character" w:customStyle="1" w:styleId="FootnoteSymbol">
    <w:name w:val="Footnote Symbol"/>
    <w:rsid w:val="003A1AE5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3A1AE5"/>
  </w:style>
  <w:style w:type="table" w:customStyle="1" w:styleId="Rcsostblzat1">
    <w:name w:val="Rácsos táblázat1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3A1AE5"/>
    <w:rPr>
      <w:rFonts w:cs="Tahoma"/>
    </w:rPr>
  </w:style>
  <w:style w:type="table" w:customStyle="1" w:styleId="Rcsostblzat31">
    <w:name w:val="Rácsos táblázat31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3A1AE5"/>
  </w:style>
  <w:style w:type="table" w:customStyle="1" w:styleId="Rcsostblzat4">
    <w:name w:val="Rácsos táblázat4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3A1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3A1AE5"/>
  </w:style>
  <w:style w:type="character" w:customStyle="1" w:styleId="highlight">
    <w:name w:val="highlight"/>
    <w:basedOn w:val="Bekezdsalapbettpusa"/>
    <w:rsid w:val="003A1AE5"/>
  </w:style>
  <w:style w:type="paragraph" w:customStyle="1" w:styleId="msonormal0">
    <w:name w:val="msonormal"/>
    <w:basedOn w:val="Norml"/>
    <w:uiPriority w:val="99"/>
    <w:semiHidden/>
    <w:rsid w:val="003A1AE5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3A1A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3A1AE5"/>
  </w:style>
  <w:style w:type="paragraph" w:styleId="Nincstrkz">
    <w:name w:val="No Spacing"/>
    <w:link w:val="NincstrkzChar"/>
    <w:qFormat/>
    <w:rsid w:val="003A1AE5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Bekezdsalapbettpusa"/>
    <w:rsid w:val="003A1AE5"/>
  </w:style>
  <w:style w:type="table" w:customStyle="1" w:styleId="Rcsostblzat441">
    <w:name w:val="Rácsos táblázat441"/>
    <w:basedOn w:val="Normltblzat"/>
    <w:next w:val="Rcsostblzat"/>
    <w:uiPriority w:val="59"/>
    <w:rsid w:val="003A1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9610-EFDA-4456-9367-9691616F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981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Frányó Zita Dorottya dr.</cp:lastModifiedBy>
  <cp:revision>4</cp:revision>
  <cp:lastPrinted>2022-09-08T12:39:00Z</cp:lastPrinted>
  <dcterms:created xsi:type="dcterms:W3CDTF">2023-01-17T07:15:00Z</dcterms:created>
  <dcterms:modified xsi:type="dcterms:W3CDTF">2023-01-19T14:35:00Z</dcterms:modified>
</cp:coreProperties>
</file>